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98" w:rsidRPr="00157A5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Heading1"/>
        <w:jc w:val="center"/>
        <w:rPr>
          <w:rFonts w:ascii="Tahoma" w:hAnsi="Tahoma"/>
          <w:b/>
          <w:szCs w:val="24"/>
        </w:rPr>
      </w:pPr>
      <w:bookmarkStart w:id="0" w:name="_Toc410830711"/>
      <w:r w:rsidRPr="00157A58">
        <w:rPr>
          <w:rFonts w:ascii="Tahoma" w:hAnsi="Tahoma"/>
          <w:b/>
          <w:szCs w:val="24"/>
        </w:rPr>
        <w:t>Parkinson’s Repository of Biosamples and Networked Datasets</w:t>
      </w:r>
      <w:bookmarkEnd w:id="0"/>
    </w:p>
    <w:p w:rsidR="00401F98" w:rsidRDefault="00401F98" w:rsidP="00401F98">
      <w:pPr>
        <w:pStyle w:val="Heading1"/>
        <w:jc w:val="center"/>
        <w:rPr>
          <w:rFonts w:ascii="Tahoma" w:hAnsi="Tahoma"/>
          <w:b/>
          <w:szCs w:val="24"/>
        </w:rPr>
      </w:pPr>
    </w:p>
    <w:p w:rsidR="00401F98" w:rsidRDefault="00401F98" w:rsidP="00401F98">
      <w:pPr>
        <w:pStyle w:val="Heading1"/>
        <w:jc w:val="center"/>
        <w:rPr>
          <w:rFonts w:ascii="Tahoma" w:hAnsi="Tahoma"/>
          <w:b/>
          <w:szCs w:val="24"/>
        </w:rPr>
      </w:pPr>
      <w:bookmarkStart w:id="1" w:name="_Toc410830712"/>
      <w:r>
        <w:rPr>
          <w:rFonts w:ascii="Tahoma" w:hAnsi="Tahoma"/>
          <w:b/>
          <w:szCs w:val="24"/>
        </w:rPr>
        <w:t>PRoBa</w:t>
      </w:r>
      <w:r w:rsidRPr="00157A58">
        <w:rPr>
          <w:rFonts w:ascii="Tahoma" w:hAnsi="Tahoma"/>
          <w:b/>
          <w:szCs w:val="24"/>
        </w:rPr>
        <w:t>ND</w:t>
      </w:r>
      <w:bookmarkEnd w:id="1"/>
    </w:p>
    <w:p w:rsidR="00401F98" w:rsidRPr="00D37063" w:rsidRDefault="00401F98" w:rsidP="00401F98"/>
    <w:p w:rsidR="00401F98" w:rsidRPr="00D37063" w:rsidRDefault="00401F98" w:rsidP="00401F98">
      <w:pPr>
        <w:jc w:val="center"/>
        <w:rPr>
          <w:rFonts w:ascii="Tahoma" w:hAnsi="Tahoma" w:cs="Tahoma"/>
          <w:sz w:val="24"/>
          <w:szCs w:val="24"/>
        </w:rPr>
      </w:pPr>
      <w:r w:rsidRPr="00D37063">
        <w:rPr>
          <w:rFonts w:ascii="Tahoma" w:hAnsi="Tahoma" w:cs="Tahoma"/>
          <w:sz w:val="24"/>
          <w:szCs w:val="24"/>
        </w:rPr>
        <w:t>(Tracking Parkinson’s)</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rPr>
          <w:rFonts w:ascii="Tahoma" w:hAnsi="Tahoma" w:cs="Tahoma"/>
          <w:b/>
        </w:rPr>
      </w:pPr>
      <w:r>
        <w:rPr>
          <w:rFonts w:ascii="Tahoma" w:hAnsi="Tahoma" w:cs="Tahoma"/>
          <w:b/>
        </w:rPr>
        <w:t>Running title:</w:t>
      </w:r>
      <w:r>
        <w:rPr>
          <w:rFonts w:ascii="Tahoma" w:hAnsi="Tahoma" w:cs="Tahoma"/>
          <w:b/>
        </w:rPr>
        <w:tab/>
      </w:r>
      <w:r>
        <w:rPr>
          <w:rFonts w:ascii="Tahoma" w:hAnsi="Tahoma" w:cs="Tahoma"/>
          <w:b/>
        </w:rPr>
        <w:tab/>
      </w:r>
      <w:r>
        <w:rPr>
          <w:rFonts w:ascii="Tahoma" w:hAnsi="Tahoma" w:cs="Tahoma"/>
          <w:b/>
        </w:rPr>
        <w:tab/>
      </w:r>
      <w:r>
        <w:rPr>
          <w:rFonts w:ascii="Tahoma" w:hAnsi="Tahoma" w:cs="Tahoma"/>
          <w:b/>
        </w:rPr>
        <w:tab/>
        <w:t>PRoBaND</w:t>
      </w:r>
    </w:p>
    <w:p w:rsidR="00401F98" w:rsidRDefault="00B31422" w:rsidP="00401F98">
      <w:pPr>
        <w:rPr>
          <w:rFonts w:ascii="Tahoma" w:hAnsi="Tahoma" w:cs="Tahoma"/>
          <w:b/>
        </w:rPr>
      </w:pPr>
      <w:r>
        <w:rPr>
          <w:rFonts w:ascii="Tahoma" w:hAnsi="Tahoma" w:cs="Tahoma"/>
          <w:b/>
        </w:rPr>
        <w:t>Protocol Version:</w:t>
      </w:r>
      <w:r>
        <w:rPr>
          <w:rFonts w:ascii="Tahoma" w:hAnsi="Tahoma" w:cs="Tahoma"/>
          <w:b/>
        </w:rPr>
        <w:tab/>
      </w:r>
      <w:r>
        <w:rPr>
          <w:rFonts w:ascii="Tahoma" w:hAnsi="Tahoma" w:cs="Tahoma"/>
          <w:b/>
        </w:rPr>
        <w:tab/>
      </w:r>
      <w:r>
        <w:rPr>
          <w:rFonts w:ascii="Tahoma" w:hAnsi="Tahoma" w:cs="Tahoma"/>
          <w:b/>
        </w:rPr>
        <w:tab/>
      </w:r>
      <w:del w:id="2" w:author="smithal387" w:date="2016-07-06T14:21:00Z">
        <w:r w:rsidDel="0000711E">
          <w:rPr>
            <w:rFonts w:ascii="Tahoma" w:hAnsi="Tahoma" w:cs="Tahoma"/>
            <w:b/>
          </w:rPr>
          <w:delText>1.4</w:delText>
        </w:r>
      </w:del>
      <w:ins w:id="3" w:author="smithal387" w:date="2016-07-06T14:21:00Z">
        <w:r w:rsidR="0000711E">
          <w:rPr>
            <w:rFonts w:ascii="Tahoma" w:hAnsi="Tahoma" w:cs="Tahoma"/>
            <w:b/>
          </w:rPr>
          <w:t>1.5</w:t>
        </w:r>
      </w:ins>
    </w:p>
    <w:p w:rsidR="00401F98" w:rsidRDefault="00401F98" w:rsidP="00401F98">
      <w:pPr>
        <w:rPr>
          <w:rFonts w:ascii="Tahoma" w:hAnsi="Tahoma" w:cs="Tahoma"/>
          <w:b/>
        </w:rPr>
      </w:pPr>
      <w:r>
        <w:rPr>
          <w:rFonts w:ascii="Tahoma" w:hAnsi="Tahoma" w:cs="Tahoma"/>
          <w:b/>
        </w:rPr>
        <w:t>Date: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del w:id="4" w:author="smithal387" w:date="2016-07-06T14:21:00Z">
        <w:r w:rsidDel="0000711E">
          <w:rPr>
            <w:rFonts w:ascii="Tahoma" w:hAnsi="Tahoma" w:cs="Tahoma"/>
            <w:b/>
          </w:rPr>
          <w:delText>19/02/2015</w:delText>
        </w:r>
      </w:del>
      <w:ins w:id="5" w:author="smithal387" w:date="2016-07-06T14:21:00Z">
        <w:r w:rsidR="0000711E">
          <w:rPr>
            <w:rFonts w:ascii="Tahoma" w:hAnsi="Tahoma" w:cs="Tahoma"/>
            <w:b/>
          </w:rPr>
          <w:t>24/06/2016</w:t>
        </w:r>
      </w:ins>
    </w:p>
    <w:p w:rsidR="00401F98" w:rsidRDefault="00401F98" w:rsidP="00401F98">
      <w:pPr>
        <w:rPr>
          <w:rFonts w:ascii="Tahoma" w:hAnsi="Tahoma" w:cs="Tahoma"/>
          <w:b/>
        </w:rPr>
      </w:pPr>
      <w:r>
        <w:rPr>
          <w:rFonts w:ascii="Tahoma" w:hAnsi="Tahoma" w:cs="Tahoma"/>
          <w:b/>
        </w:rPr>
        <w:t>REC Reference Number:</w:t>
      </w:r>
      <w:r>
        <w:rPr>
          <w:rFonts w:ascii="Tahoma" w:hAnsi="Tahoma" w:cs="Tahoma"/>
          <w:b/>
        </w:rPr>
        <w:tab/>
      </w:r>
      <w:r>
        <w:rPr>
          <w:rFonts w:ascii="Tahoma" w:hAnsi="Tahoma" w:cs="Tahoma"/>
          <w:b/>
        </w:rPr>
        <w:tab/>
        <w:t>11/AL/0163</w:t>
      </w:r>
    </w:p>
    <w:p w:rsidR="00401F98" w:rsidRDefault="00401F98" w:rsidP="00401F98">
      <w:pPr>
        <w:rPr>
          <w:rFonts w:ascii="Tahoma" w:hAnsi="Tahoma" w:cs="Tahoma"/>
          <w:b/>
        </w:rPr>
      </w:pPr>
      <w:r>
        <w:rPr>
          <w:rFonts w:ascii="Tahoma" w:hAnsi="Tahoma" w:cs="Tahoma"/>
          <w:b/>
        </w:rPr>
        <w:t>Sponsor’s Protocol Number:</w:t>
      </w:r>
      <w:r>
        <w:rPr>
          <w:rFonts w:ascii="Tahoma" w:hAnsi="Tahoma" w:cs="Tahoma"/>
          <w:b/>
        </w:rPr>
        <w:tab/>
      </w:r>
      <w:r>
        <w:rPr>
          <w:rFonts w:ascii="Tahoma" w:hAnsi="Tahoma" w:cs="Tahoma"/>
          <w:b/>
        </w:rPr>
        <w:tab/>
        <w:t>GN11NE062</w:t>
      </w:r>
    </w:p>
    <w:p w:rsidR="00401F98" w:rsidRDefault="00401F98" w:rsidP="00401F98">
      <w:pPr>
        <w:ind w:left="3600" w:hanging="3600"/>
        <w:rPr>
          <w:rFonts w:ascii="Tahoma" w:hAnsi="Tahoma" w:cs="Tahoma"/>
          <w:b/>
        </w:rPr>
      </w:pPr>
      <w:r>
        <w:rPr>
          <w:rFonts w:ascii="Tahoma" w:hAnsi="Tahoma" w:cs="Tahoma"/>
          <w:b/>
        </w:rPr>
        <w:t>Sponsors:</w:t>
      </w:r>
      <w:r>
        <w:rPr>
          <w:rFonts w:ascii="Tahoma" w:hAnsi="Tahoma" w:cs="Tahoma"/>
          <w:b/>
        </w:rPr>
        <w:tab/>
        <w:t xml:space="preserve">NHS Greater Glasgow &amp; Clyde and The </w:t>
      </w:r>
      <w:smartTag w:uri="urn:schemas-microsoft-com:office:smarttags" w:element="place">
        <w:smartTag w:uri="urn:schemas-microsoft-com:office:smarttags" w:element="PlaceType">
          <w:r>
            <w:rPr>
              <w:rFonts w:ascii="Tahoma" w:hAnsi="Tahoma" w:cs="Tahoma"/>
              <w:b/>
            </w:rPr>
            <w:t>University</w:t>
          </w:r>
        </w:smartTag>
        <w:r>
          <w:rPr>
            <w:rFonts w:ascii="Tahoma" w:hAnsi="Tahoma" w:cs="Tahoma"/>
            <w:b/>
          </w:rPr>
          <w:t xml:space="preserve"> of </w:t>
        </w:r>
        <w:smartTag w:uri="urn:schemas-microsoft-com:office:smarttags" w:element="PlaceName">
          <w:r>
            <w:rPr>
              <w:rFonts w:ascii="Tahoma" w:hAnsi="Tahoma" w:cs="Tahoma"/>
              <w:b/>
            </w:rPr>
            <w:t>Glasgow</w:t>
          </w:r>
        </w:smartTag>
      </w:smartTag>
    </w:p>
    <w:p w:rsidR="00401F98" w:rsidRPr="00B2255A" w:rsidRDefault="00401F98" w:rsidP="00401F98">
      <w:pPr>
        <w:ind w:left="3600" w:hanging="3600"/>
        <w:rPr>
          <w:rFonts w:ascii="Tahoma" w:hAnsi="Tahoma" w:cs="Tahoma"/>
          <w:b/>
        </w:rPr>
      </w:pPr>
      <w:r>
        <w:rPr>
          <w:rFonts w:ascii="Tahoma" w:hAnsi="Tahoma" w:cs="Tahoma"/>
          <w:b/>
        </w:rPr>
        <w:t>Funder:</w:t>
      </w:r>
      <w:r>
        <w:rPr>
          <w:rFonts w:ascii="Tahoma" w:hAnsi="Tahoma" w:cs="Tahoma"/>
          <w:b/>
        </w:rPr>
        <w:tab/>
        <w:t>Parkinson’s UK</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sz w:val="20"/>
        </w:rPr>
        <w:t xml:space="preserve">This study will be performed according to the Research Governance Framework for Health and Community Care (Second edition, 2006) and </w:t>
      </w:r>
      <w:r w:rsidRPr="00157A58">
        <w:rPr>
          <w:rFonts w:ascii="Tahoma" w:hAnsi="Tahoma" w:cs="Tahoma"/>
          <w:color w:val="000000"/>
          <w:sz w:val="20"/>
        </w:rPr>
        <w:t>WORLD MEDICAL ASSOCIATION DECLARATION OF HELSINKI  Ethical Principles for Medical Research Involving Human Subjects 1964 (as amended).</w:t>
      </w:r>
    </w:p>
    <w:p w:rsidR="00401F98" w:rsidRPr="00157A58" w:rsidRDefault="00401F98" w:rsidP="00401F98">
      <w:pPr>
        <w:pStyle w:val="BodyText"/>
        <w:rPr>
          <w:rFonts w:ascii="Tahoma" w:hAnsi="Tahoma" w:cs="Tahoma"/>
          <w:sz w:val="20"/>
        </w:rPr>
        <w:sectPr w:rsidR="00401F98" w:rsidRPr="00157A5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1"/>
          <w:cols w:space="720"/>
        </w:sectPr>
      </w:pPr>
    </w:p>
    <w:p w:rsidR="00401F98" w:rsidRDefault="00401F98" w:rsidP="00401F98">
      <w:pPr>
        <w:pStyle w:val="Heading2"/>
        <w:spacing w:after="240"/>
        <w:ind w:left="720" w:hanging="720"/>
        <w:rPr>
          <w:rFonts w:ascii="Tahoma" w:hAnsi="Tahoma" w:cs="Tahoma"/>
          <w:szCs w:val="24"/>
        </w:rPr>
      </w:pPr>
      <w:bookmarkStart w:id="12" w:name="_Toc410830713"/>
      <w:r w:rsidRPr="00157A58">
        <w:rPr>
          <w:rFonts w:ascii="Tahoma" w:hAnsi="Tahoma" w:cs="Tahoma"/>
          <w:szCs w:val="24"/>
        </w:rPr>
        <w:lastRenderedPageBreak/>
        <w:t>Contacts</w:t>
      </w:r>
      <w:bookmarkEnd w:id="12"/>
      <w:r>
        <w:rPr>
          <w:rFonts w:ascii="Tahoma" w:hAnsi="Tahoma" w:cs="Tahoma"/>
          <w:szCs w:val="24"/>
        </w:rPr>
        <w:t xml:space="preserve"> </w:t>
      </w:r>
    </w:p>
    <w:p w:rsidR="00401F98" w:rsidRDefault="00401F98" w:rsidP="00401F98">
      <w:pPr>
        <w:rPr>
          <w:rFonts w:ascii="Tahoma" w:hAnsi="Tahoma" w:cs="Tahoma"/>
          <w:b/>
          <w:u w:val="single"/>
        </w:rPr>
      </w:pPr>
      <w:r w:rsidRPr="00157A58">
        <w:rPr>
          <w:rFonts w:ascii="Tahoma" w:hAnsi="Tahoma" w:cs="Tahoma"/>
          <w:b/>
          <w:u w:val="single"/>
        </w:rPr>
        <w:t>Chief Investigator</w:t>
      </w:r>
    </w:p>
    <w:p w:rsidR="00401F98" w:rsidRPr="00157A58" w:rsidRDefault="00401F98" w:rsidP="00401F98">
      <w:pPr>
        <w:rPr>
          <w:rFonts w:ascii="Tahoma" w:hAnsi="Tahoma" w:cs="Tahoma"/>
          <w:b/>
          <w:u w:val="single"/>
        </w:rPr>
      </w:pPr>
    </w:p>
    <w:p w:rsidR="00401F98" w:rsidRPr="00123B4E" w:rsidRDefault="00401F98" w:rsidP="00401F98">
      <w:pPr>
        <w:pStyle w:val="BodyText"/>
        <w:rPr>
          <w:rFonts w:ascii="Tahoma" w:hAnsi="Tahoma" w:cs="Tahoma"/>
          <w:sz w:val="20"/>
        </w:rPr>
      </w:pPr>
      <w:r w:rsidRPr="00123B4E">
        <w:rPr>
          <w:rFonts w:ascii="Tahoma" w:hAnsi="Tahoma" w:cs="Tahoma"/>
          <w:b/>
          <w:sz w:val="20"/>
        </w:rPr>
        <w:t>Dr Donald Grosset</w:t>
      </w:r>
      <w:r w:rsidRPr="00123B4E">
        <w:rPr>
          <w:rFonts w:ascii="Tahoma" w:hAnsi="Tahoma" w:cs="Tahoma"/>
          <w:b/>
          <w:sz w:val="20"/>
        </w:rPr>
        <w:br/>
      </w:r>
      <w:r w:rsidRPr="00123B4E">
        <w:rPr>
          <w:rFonts w:ascii="Tahoma" w:hAnsi="Tahoma" w:cs="Tahoma"/>
          <w:sz w:val="20"/>
        </w:rPr>
        <w:t>Consultant Neurologist</w:t>
      </w:r>
      <w:r w:rsidRPr="00123B4E">
        <w:rPr>
          <w:rFonts w:ascii="Tahoma" w:hAnsi="Tahoma" w:cs="Tahoma"/>
          <w:sz w:val="20"/>
        </w:rPr>
        <w:br/>
        <w:t>NHS Greater Glasgow &amp; Clyde</w:t>
      </w:r>
      <w:r w:rsidRPr="00123B4E">
        <w:rPr>
          <w:rFonts w:ascii="Tahoma" w:hAnsi="Tahoma" w:cs="Tahoma"/>
          <w:sz w:val="20"/>
        </w:rPr>
        <w:br/>
      </w:r>
      <w:del w:id="13" w:author="smithal387" w:date="2016-07-06T14:22:00Z">
        <w:r w:rsidRPr="00123B4E" w:rsidDel="0000711E">
          <w:rPr>
            <w:rFonts w:ascii="Tahoma" w:hAnsi="Tahoma" w:cs="Tahoma"/>
            <w:sz w:val="20"/>
          </w:rPr>
          <w:delText>Southern General</w:delText>
        </w:r>
      </w:del>
      <w:ins w:id="14" w:author="smithal387" w:date="2016-07-06T14:22:00Z">
        <w:r w:rsidR="0000711E">
          <w:rPr>
            <w:rFonts w:ascii="Tahoma" w:hAnsi="Tahoma" w:cs="Tahoma"/>
            <w:sz w:val="20"/>
          </w:rPr>
          <w:t>Queen Elizabeth University</w:t>
        </w:r>
      </w:ins>
      <w:r w:rsidRPr="00123B4E">
        <w:rPr>
          <w:rFonts w:ascii="Tahoma" w:hAnsi="Tahoma" w:cs="Tahoma"/>
          <w:sz w:val="20"/>
        </w:rPr>
        <w:t xml:space="preserve"> Hospital</w:t>
      </w:r>
      <w:r w:rsidRPr="00123B4E">
        <w:rPr>
          <w:rFonts w:ascii="Tahoma" w:hAnsi="Tahoma" w:cs="Tahoma"/>
          <w:sz w:val="20"/>
        </w:rPr>
        <w:br/>
        <w:t>1345 Govan Road</w:t>
      </w:r>
      <w:r w:rsidRPr="00123B4E">
        <w:rPr>
          <w:rFonts w:ascii="Tahoma" w:hAnsi="Tahoma" w:cs="Tahoma"/>
          <w:sz w:val="20"/>
        </w:rPr>
        <w:br/>
        <w:t>Glasgow, G51 4TF</w:t>
      </w:r>
      <w:r w:rsidRPr="00123B4E">
        <w:rPr>
          <w:rFonts w:ascii="Tahoma" w:hAnsi="Tahoma" w:cs="Tahoma"/>
          <w:b/>
          <w:sz w:val="20"/>
        </w:rPr>
        <w:br/>
      </w:r>
      <w:r w:rsidRPr="00123B4E">
        <w:rPr>
          <w:rFonts w:ascii="Tahoma" w:hAnsi="Tahoma" w:cs="Tahoma"/>
          <w:sz w:val="20"/>
        </w:rPr>
        <w:t>E-mail:</w:t>
      </w:r>
      <w:r>
        <w:rPr>
          <w:rFonts w:ascii="Tahoma" w:hAnsi="Tahoma" w:cs="Tahoma"/>
          <w:sz w:val="20"/>
        </w:rPr>
        <w:t xml:space="preserve"> donaldgrosset@gmail.com</w:t>
      </w:r>
    </w:p>
    <w:p w:rsidR="00401F98" w:rsidRPr="00123B4E" w:rsidRDefault="00401F98" w:rsidP="00401F98">
      <w:pPr>
        <w:rPr>
          <w:rFonts w:ascii="Tahoma" w:hAnsi="Tahoma" w:cs="Tahoma"/>
          <w:b/>
          <w:u w:val="single"/>
        </w:rPr>
      </w:pPr>
      <w:r w:rsidRPr="00123B4E">
        <w:rPr>
          <w:rFonts w:ascii="Tahoma" w:hAnsi="Tahoma" w:cs="Tahoma"/>
        </w:rPr>
        <w:t xml:space="preserve">Tel: 0141 </w:t>
      </w:r>
      <w:del w:id="15" w:author="smithal387" w:date="2016-07-06T14:23:00Z">
        <w:r w:rsidRPr="00123B4E" w:rsidDel="0000711E">
          <w:rPr>
            <w:rFonts w:ascii="Tahoma" w:hAnsi="Tahoma" w:cs="Tahoma"/>
          </w:rPr>
          <w:delText>232 7846</w:delText>
        </w:r>
      </w:del>
      <w:ins w:id="16" w:author="smithal387" w:date="2016-07-06T14:23:00Z">
        <w:r w:rsidR="0000711E">
          <w:rPr>
            <w:rFonts w:ascii="Tahoma" w:hAnsi="Tahoma" w:cs="Tahoma"/>
          </w:rPr>
          <w:t>201 2486</w:t>
        </w:r>
      </w:ins>
      <w:r w:rsidRPr="00123B4E">
        <w:rPr>
          <w:rFonts w:ascii="Tahoma" w:hAnsi="Tahoma" w:cs="Tahoma"/>
        </w:rPr>
        <w:br/>
      </w:r>
    </w:p>
    <w:p w:rsidR="00401F98" w:rsidRPr="00123B4E" w:rsidRDefault="00401F98" w:rsidP="00401F98">
      <w:pPr>
        <w:rPr>
          <w:rFonts w:ascii="Tahoma" w:hAnsi="Tahoma" w:cs="Tahoma"/>
          <w:b/>
          <w:u w:val="single"/>
        </w:rPr>
      </w:pPr>
      <w:r w:rsidRPr="00123B4E">
        <w:rPr>
          <w:rFonts w:ascii="Tahoma" w:hAnsi="Tahoma" w:cs="Tahoma"/>
          <w:b/>
          <w:u w:val="single"/>
        </w:rPr>
        <w:t>Co-investigators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Professor David Burn</w:t>
      </w:r>
    </w:p>
    <w:p w:rsidR="00401F98" w:rsidRPr="00123B4E" w:rsidRDefault="00401F98" w:rsidP="00401F98">
      <w:pPr>
        <w:pStyle w:val="BodyText"/>
        <w:rPr>
          <w:rFonts w:ascii="Tahoma" w:hAnsi="Tahoma" w:cs="Tahoma"/>
          <w:sz w:val="20"/>
        </w:rPr>
      </w:pPr>
      <w:r w:rsidRPr="00123B4E">
        <w:rPr>
          <w:rFonts w:ascii="Tahoma" w:hAnsi="Tahoma" w:cs="Tahoma"/>
          <w:sz w:val="20"/>
        </w:rPr>
        <w:t>Professor David Burn</w:t>
      </w:r>
    </w:p>
    <w:p w:rsidR="00401F98" w:rsidRPr="00123B4E" w:rsidRDefault="00401F98" w:rsidP="00401F98">
      <w:pPr>
        <w:pStyle w:val="BodyText"/>
        <w:rPr>
          <w:rFonts w:ascii="Tahoma" w:hAnsi="Tahoma" w:cs="Tahoma"/>
          <w:sz w:val="20"/>
        </w:rPr>
      </w:pPr>
      <w:r w:rsidRPr="00123B4E">
        <w:rPr>
          <w:rFonts w:ascii="Tahoma" w:hAnsi="Tahoma" w:cs="Tahoma"/>
          <w:sz w:val="20"/>
        </w:rPr>
        <w:t>Clinical Ageing Research Unit</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sidRPr="00123B4E">
            <w:rPr>
              <w:rFonts w:ascii="Tahoma" w:hAnsi="Tahoma" w:cs="Tahoma"/>
              <w:sz w:val="20"/>
            </w:rPr>
            <w:t>Newcastle</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University</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Campus for Ageing and Vitality</w:t>
      </w:r>
    </w:p>
    <w:p w:rsidR="00401F98" w:rsidRPr="00123B4E" w:rsidRDefault="00401F98" w:rsidP="00401F98">
      <w:pPr>
        <w:pStyle w:val="BodyText"/>
        <w:rPr>
          <w:rFonts w:ascii="Tahoma" w:hAnsi="Tahoma" w:cs="Tahoma"/>
          <w:sz w:val="20"/>
        </w:rPr>
      </w:pPr>
      <w:smartTag w:uri="urn:schemas-microsoft-com:office:smarttags" w:element="place">
        <w:r w:rsidRPr="00123B4E">
          <w:rPr>
            <w:rFonts w:ascii="Tahoma" w:hAnsi="Tahoma" w:cs="Tahoma"/>
            <w:sz w:val="20"/>
          </w:rPr>
          <w:t>Newcastle Upon Tyne</w:t>
        </w:r>
      </w:smartTag>
      <w:r w:rsidRPr="00123B4E">
        <w:rPr>
          <w:rFonts w:ascii="Tahoma" w:hAnsi="Tahoma" w:cs="Tahoma"/>
          <w:sz w:val="20"/>
        </w:rPr>
        <w:t xml:space="preserve"> NE4 5PL</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14" w:history="1">
        <w:r w:rsidRPr="00E20517">
          <w:rPr>
            <w:rStyle w:val="Hyperlink"/>
            <w:rFonts w:ascii="Tahoma" w:hAnsi="Tahoma" w:cs="Tahoma"/>
            <w:sz w:val="20"/>
          </w:rPr>
          <w:t>d.j.burn@newcastle.ac.uk</w:t>
        </w:r>
      </w:hyperlink>
      <w:r w:rsidRPr="00E20517">
        <w:rPr>
          <w:rFonts w:ascii="Tahoma" w:hAnsi="Tahoma" w:cs="Tahoma"/>
          <w:color w:val="0000FF"/>
          <w:sz w:val="20"/>
          <w:u w:val="single"/>
        </w:rPr>
        <w:br/>
      </w:r>
      <w:r w:rsidRPr="00E20517">
        <w:rPr>
          <w:rFonts w:ascii="Tahoma" w:hAnsi="Tahoma" w:cs="Tahoma"/>
          <w:sz w:val="20"/>
        </w:rPr>
        <w:t>Tel: 0191 248 1266</w:t>
      </w:r>
    </w:p>
    <w:p w:rsidR="00401F98" w:rsidRPr="00E20517" w:rsidRDefault="00401F98" w:rsidP="00401F98">
      <w:pPr>
        <w:pStyle w:val="BodyText"/>
        <w:rPr>
          <w:rFonts w:ascii="Tahoma" w:hAnsi="Tahoma" w:cs="Tahoma"/>
          <w:color w:val="0000FF"/>
          <w:sz w:val="20"/>
          <w:u w:val="single"/>
        </w:rPr>
      </w:pPr>
    </w:p>
    <w:p w:rsidR="00401F98" w:rsidRPr="00123B4E" w:rsidRDefault="00401F98" w:rsidP="00401F98">
      <w:pPr>
        <w:pStyle w:val="BodyText"/>
        <w:rPr>
          <w:rFonts w:ascii="Tahoma" w:hAnsi="Tahoma" w:cs="Tahoma"/>
          <w:b/>
          <w:sz w:val="20"/>
        </w:rPr>
      </w:pPr>
      <w:r>
        <w:rPr>
          <w:rFonts w:ascii="Tahoma" w:hAnsi="Tahoma" w:cs="Tahoma"/>
          <w:b/>
          <w:sz w:val="20"/>
        </w:rPr>
        <w:t>Professor</w:t>
      </w:r>
      <w:r w:rsidRPr="00123B4E">
        <w:rPr>
          <w:rFonts w:ascii="Tahoma" w:hAnsi="Tahoma" w:cs="Tahoma"/>
          <w:b/>
          <w:sz w:val="20"/>
        </w:rPr>
        <w:t xml:space="preserve">. </w:t>
      </w:r>
      <w:smartTag w:uri="urn:schemas-microsoft-com:office:smarttags" w:element="PersonName">
        <w:r w:rsidRPr="00123B4E">
          <w:rPr>
            <w:rFonts w:ascii="Tahoma" w:hAnsi="Tahoma" w:cs="Tahoma"/>
            <w:b/>
            <w:sz w:val="20"/>
          </w:rPr>
          <w:t>Roger Barker</w:t>
        </w:r>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of </w:t>
        </w:r>
        <w:smartTag w:uri="urn:schemas-microsoft-com:office:smarttags" w:element="PlaceName">
          <w:r w:rsidRPr="00123B4E">
            <w:rPr>
              <w:rFonts w:ascii="Tahoma" w:hAnsi="Tahoma" w:cs="Tahoma"/>
              <w:sz w:val="20"/>
            </w:rPr>
            <w:t>Cambridge</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12 Union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Cambridge</w:t>
          </w:r>
        </w:smartTag>
      </w:smartTag>
      <w:r w:rsidRPr="00123B4E">
        <w:rPr>
          <w:rFonts w:ascii="Tahoma" w:hAnsi="Tahoma" w:cs="Tahoma"/>
          <w:sz w:val="20"/>
        </w:rPr>
        <w:t xml:space="preserve"> CB2 1EZ</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15" w:history="1">
        <w:r w:rsidRPr="00E20517">
          <w:rPr>
            <w:rStyle w:val="Hyperlink"/>
            <w:rFonts w:ascii="Tahoma" w:hAnsi="Tahoma" w:cs="Tahoma"/>
            <w:sz w:val="20"/>
          </w:rPr>
          <w:t>rab46@cam.ac.uk</w:t>
        </w:r>
      </w:hyperlink>
      <w:r w:rsidRPr="00E20517">
        <w:rPr>
          <w:rFonts w:ascii="Tahoma" w:hAnsi="Tahoma" w:cs="Tahoma"/>
          <w:color w:val="0000FF"/>
          <w:sz w:val="20"/>
          <w:u w:val="single"/>
        </w:rPr>
        <w:br/>
      </w:r>
      <w:r w:rsidRPr="00E20517">
        <w:rPr>
          <w:rFonts w:ascii="Tahoma" w:hAnsi="Tahoma" w:cs="Tahoma"/>
          <w:sz w:val="20"/>
        </w:rPr>
        <w:t>Tel: 01223 337733</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Professor Nicholas Wood</w:t>
      </w:r>
    </w:p>
    <w:p w:rsidR="00401F98" w:rsidRPr="00123B4E" w:rsidRDefault="00401F98" w:rsidP="00401F98">
      <w:pPr>
        <w:pStyle w:val="BodyText"/>
        <w:rPr>
          <w:rFonts w:ascii="Tahoma" w:hAnsi="Tahoma" w:cs="Tahoma"/>
          <w:sz w:val="20"/>
        </w:rPr>
      </w:pPr>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College</w:t>
        </w:r>
      </w:smartTag>
      <w:r w:rsidRPr="00123B4E">
        <w:rPr>
          <w:rFonts w:ascii="Tahoma" w:hAnsi="Tahoma" w:cs="Tahoma"/>
          <w:sz w:val="20"/>
        </w:rPr>
        <w:t xml:space="preserve"> </w:t>
      </w:r>
      <w:smartTag w:uri="urn:schemas-microsoft-com:office:smarttags" w:element="place">
        <w:smartTag w:uri="urn:schemas-microsoft-com:office:smarttags" w:element="City">
          <w:r w:rsidRPr="00123B4E">
            <w:rPr>
              <w:rFonts w:ascii="Tahoma" w:hAnsi="Tahoma" w:cs="Tahoma"/>
              <w:sz w:val="20"/>
            </w:rPr>
            <w:t>London</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Department of Molecular Neuroscience</w:t>
      </w:r>
    </w:p>
    <w:p w:rsidR="00401F98" w:rsidRPr="00123B4E" w:rsidRDefault="00401F98" w:rsidP="00401F98">
      <w:pPr>
        <w:pStyle w:val="BodyText"/>
        <w:rPr>
          <w:rFonts w:ascii="Tahoma" w:hAnsi="Tahoma" w:cs="Tahoma"/>
          <w:sz w:val="20"/>
        </w:rPr>
      </w:pPr>
      <w:r w:rsidRPr="00123B4E">
        <w:rPr>
          <w:rFonts w:ascii="Tahoma" w:hAnsi="Tahoma" w:cs="Tahoma"/>
          <w:sz w:val="20"/>
        </w:rPr>
        <w:t>Queen Square</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London</w:t>
          </w:r>
        </w:smartTag>
      </w:smartTag>
      <w:r w:rsidRPr="00123B4E">
        <w:rPr>
          <w:rFonts w:ascii="Tahoma" w:hAnsi="Tahoma" w:cs="Tahoma"/>
          <w:sz w:val="20"/>
        </w:rPr>
        <w:t xml:space="preserve"> WC1N 3BG</w:t>
      </w:r>
    </w:p>
    <w:p w:rsidR="00401F98" w:rsidRPr="00123B4E" w:rsidRDefault="00401F98" w:rsidP="00401F98">
      <w:pPr>
        <w:pStyle w:val="BodyText"/>
        <w:rPr>
          <w:rFonts w:ascii="Tahoma" w:hAnsi="Tahoma" w:cs="Tahoma"/>
          <w:sz w:val="20"/>
        </w:rPr>
      </w:pPr>
      <w:r w:rsidRPr="00123B4E">
        <w:rPr>
          <w:rFonts w:ascii="Tahoma" w:hAnsi="Tahoma" w:cs="Tahoma"/>
          <w:sz w:val="20"/>
        </w:rPr>
        <w:t xml:space="preserve">E-mail: </w:t>
      </w:r>
      <w:hyperlink r:id="rId16" w:history="1">
        <w:r w:rsidRPr="00123B4E">
          <w:rPr>
            <w:rStyle w:val="Hyperlink"/>
            <w:rFonts w:ascii="Tahoma" w:hAnsi="Tahoma" w:cs="Tahoma"/>
            <w:sz w:val="20"/>
          </w:rPr>
          <w:t>n.wood@ion.ucl.ac.uk</w:t>
        </w:r>
      </w:hyperlink>
      <w:r w:rsidRPr="00123B4E">
        <w:rPr>
          <w:rFonts w:ascii="Tahoma" w:hAnsi="Tahoma" w:cs="Tahoma"/>
          <w:sz w:val="20"/>
        </w:rPr>
        <w:br/>
        <w:t>Tel: 020 7837 3611 Ext 4255</w:t>
      </w:r>
    </w:p>
    <w:p w:rsidR="00401F98" w:rsidRPr="00123B4E" w:rsidRDefault="00401F98" w:rsidP="00401F98">
      <w:pPr>
        <w:pStyle w:val="BodyText"/>
        <w:rPr>
          <w:rFonts w:ascii="Tahoma" w:hAnsi="Tahoma" w:cs="Tahoma"/>
          <w:color w:val="0000FF"/>
          <w:sz w:val="20"/>
          <w:u w:val="single"/>
        </w:rPr>
      </w:pPr>
    </w:p>
    <w:p w:rsidR="00401F98" w:rsidRPr="00123B4E" w:rsidRDefault="00026FBA" w:rsidP="00401F98">
      <w:pPr>
        <w:pStyle w:val="BodyText"/>
        <w:rPr>
          <w:rFonts w:ascii="Tahoma" w:hAnsi="Tahoma" w:cs="Tahoma"/>
          <w:b/>
          <w:sz w:val="20"/>
        </w:rPr>
      </w:pPr>
      <w:ins w:id="17" w:author="grossdo770" w:date="2016-08-15T08:39:00Z">
        <w:r>
          <w:rPr>
            <w:rFonts w:ascii="Tahoma" w:hAnsi="Tahoma" w:cs="Tahoma"/>
            <w:b/>
            <w:sz w:val="20"/>
          </w:rPr>
          <w:t>Prof</w:t>
        </w:r>
      </w:ins>
      <w:del w:id="18" w:author="grossdo770" w:date="2016-08-15T08:39:00Z">
        <w:r w:rsidR="00401F98" w:rsidRPr="00123B4E" w:rsidDel="00026FBA">
          <w:rPr>
            <w:rFonts w:ascii="Tahoma" w:hAnsi="Tahoma" w:cs="Tahoma"/>
            <w:b/>
            <w:sz w:val="20"/>
          </w:rPr>
          <w:delText>Dr</w:delText>
        </w:r>
      </w:del>
      <w:r w:rsidR="00401F98" w:rsidRPr="00123B4E">
        <w:rPr>
          <w:rFonts w:ascii="Tahoma" w:hAnsi="Tahoma" w:cs="Tahoma"/>
          <w:b/>
          <w:sz w:val="20"/>
        </w:rPr>
        <w:t>. Nin Bajaj</w:t>
      </w:r>
    </w:p>
    <w:p w:rsidR="00401F98" w:rsidRPr="00123B4E" w:rsidRDefault="00401F98" w:rsidP="00401F98">
      <w:pPr>
        <w:pStyle w:val="BodyText"/>
        <w:rPr>
          <w:rFonts w:ascii="Tahoma" w:hAnsi="Tahoma" w:cs="Tahoma"/>
          <w:sz w:val="20"/>
        </w:rPr>
      </w:pPr>
      <w:r w:rsidRPr="00123B4E">
        <w:rPr>
          <w:rFonts w:ascii="Tahoma" w:hAnsi="Tahoma" w:cs="Tahoma"/>
          <w:sz w:val="20"/>
        </w:rPr>
        <w:t>Department of Neurology</w:t>
      </w:r>
    </w:p>
    <w:p w:rsidR="00401F98" w:rsidRPr="00123B4E" w:rsidDel="00026FBA" w:rsidRDefault="00401F98" w:rsidP="00401F98">
      <w:pPr>
        <w:pStyle w:val="BodyText"/>
        <w:rPr>
          <w:del w:id="19" w:author="grossdo770" w:date="2016-08-15T08:39:00Z"/>
          <w:rFonts w:ascii="Tahoma" w:hAnsi="Tahoma" w:cs="Tahoma"/>
          <w:sz w:val="20"/>
        </w:rPr>
      </w:pPr>
      <w:del w:id="20" w:author="grossdo770" w:date="2016-08-15T08:39:00Z">
        <w:r w:rsidRPr="00123B4E" w:rsidDel="00026FBA">
          <w:rPr>
            <w:rFonts w:ascii="Tahoma" w:hAnsi="Tahoma" w:cs="Tahoma"/>
            <w:sz w:val="20"/>
          </w:rPr>
          <w:delText>Queen’s Medical Centre</w:delText>
        </w:r>
      </w:del>
    </w:p>
    <w:p w:rsidR="00401F98" w:rsidRPr="00123B4E" w:rsidDel="00026FBA" w:rsidRDefault="00401F98" w:rsidP="00401F98">
      <w:pPr>
        <w:pStyle w:val="BodyText"/>
        <w:rPr>
          <w:del w:id="21" w:author="grossdo770" w:date="2016-08-15T08:39:00Z"/>
          <w:rFonts w:ascii="Tahoma" w:hAnsi="Tahoma" w:cs="Tahoma"/>
          <w:sz w:val="20"/>
        </w:rPr>
      </w:pPr>
      <w:del w:id="22" w:author="grossdo770" w:date="2016-08-15T08:39:00Z">
        <w:r w:rsidRPr="00123B4E" w:rsidDel="00026FBA">
          <w:rPr>
            <w:rFonts w:ascii="Tahoma" w:hAnsi="Tahoma" w:cs="Tahoma"/>
            <w:sz w:val="20"/>
          </w:rPr>
          <w:delText>Derby Road</w:delText>
        </w:r>
      </w:del>
    </w:p>
    <w:p w:rsidR="00401F98" w:rsidRPr="00123B4E" w:rsidDel="00026FBA" w:rsidRDefault="00401F98" w:rsidP="00401F98">
      <w:pPr>
        <w:pStyle w:val="BodyText"/>
        <w:rPr>
          <w:del w:id="23" w:author="grossdo770" w:date="2016-08-15T08:39:00Z"/>
          <w:rFonts w:ascii="Tahoma" w:hAnsi="Tahoma" w:cs="Tahoma"/>
          <w:sz w:val="20"/>
        </w:rPr>
      </w:pPr>
      <w:del w:id="24" w:author="grossdo770" w:date="2016-08-15T08:39:00Z">
        <w:r w:rsidRPr="00123B4E" w:rsidDel="00026FBA">
          <w:rPr>
            <w:rFonts w:ascii="Tahoma" w:hAnsi="Tahoma" w:cs="Tahoma"/>
            <w:sz w:val="20"/>
          </w:rPr>
          <w:delText>Nottingham NG7 2UH</w:delText>
        </w:r>
      </w:del>
    </w:p>
    <w:p w:rsidR="00026FBA" w:rsidRDefault="00026FBA" w:rsidP="00401F98">
      <w:pPr>
        <w:pStyle w:val="BodyText"/>
        <w:rPr>
          <w:ins w:id="25" w:author="grossdo770" w:date="2016-08-15T08:39:00Z"/>
          <w:rFonts w:ascii="Tahoma" w:hAnsi="Tahoma" w:cs="Tahoma"/>
          <w:sz w:val="20"/>
          <w:lang w:val="it-IT"/>
        </w:rPr>
      </w:pPr>
      <w:ins w:id="26" w:author="grossdo770" w:date="2016-08-15T08:39:00Z">
        <w:r>
          <w:rPr>
            <w:rFonts w:ascii="Tahoma" w:hAnsi="Tahoma" w:cs="Tahoma"/>
            <w:sz w:val="20"/>
            <w:lang w:val="it-IT"/>
          </w:rPr>
          <w:t>Nottingham University Hospital</w:t>
        </w:r>
      </w:ins>
    </w:p>
    <w:p w:rsidR="00026FBA" w:rsidRDefault="00026FBA" w:rsidP="00401F98">
      <w:pPr>
        <w:pStyle w:val="BodyText"/>
        <w:rPr>
          <w:ins w:id="27" w:author="grossdo770" w:date="2016-08-15T08:40:00Z"/>
          <w:rFonts w:ascii="Tahoma" w:hAnsi="Tahoma" w:cs="Tahoma"/>
          <w:sz w:val="20"/>
          <w:lang w:val="it-IT"/>
        </w:rPr>
      </w:pPr>
      <w:ins w:id="28" w:author="grossdo770" w:date="2016-08-15T08:40:00Z">
        <w:r>
          <w:rPr>
            <w:rFonts w:ascii="Tahoma" w:hAnsi="Tahoma" w:cs="Tahoma"/>
            <w:sz w:val="20"/>
            <w:lang w:val="it-IT"/>
          </w:rPr>
          <w:t>Hucknall Road</w:t>
        </w:r>
      </w:ins>
    </w:p>
    <w:p w:rsidR="00026FBA" w:rsidRDefault="00026FBA" w:rsidP="00401F98">
      <w:pPr>
        <w:pStyle w:val="BodyText"/>
        <w:rPr>
          <w:ins w:id="29" w:author="grossdo770" w:date="2016-08-15T08:40:00Z"/>
          <w:rFonts w:ascii="Tahoma" w:hAnsi="Tahoma" w:cs="Tahoma"/>
          <w:sz w:val="20"/>
          <w:lang w:val="it-IT"/>
        </w:rPr>
      </w:pPr>
      <w:ins w:id="30" w:author="grossdo770" w:date="2016-08-15T08:40:00Z">
        <w:r>
          <w:rPr>
            <w:rFonts w:ascii="Tahoma" w:hAnsi="Tahoma" w:cs="Tahoma"/>
            <w:sz w:val="20"/>
            <w:lang w:val="it-IT"/>
          </w:rPr>
          <w:t>Nottingham NG5 1PB</w:t>
        </w:r>
      </w:ins>
    </w:p>
    <w:p w:rsidR="00401F98" w:rsidRPr="00123B4E" w:rsidRDefault="00401F98" w:rsidP="00401F98">
      <w:pPr>
        <w:pStyle w:val="BodyText"/>
        <w:rPr>
          <w:rFonts w:ascii="Tahoma" w:hAnsi="Tahoma" w:cs="Tahoma"/>
          <w:sz w:val="20"/>
          <w:lang w:val="it-IT"/>
        </w:rPr>
      </w:pPr>
      <w:r w:rsidRPr="00123B4E">
        <w:rPr>
          <w:rFonts w:ascii="Tahoma" w:hAnsi="Tahoma" w:cs="Tahoma"/>
          <w:sz w:val="20"/>
          <w:lang w:val="it-IT"/>
        </w:rPr>
        <w:t xml:space="preserve">E-mail: </w:t>
      </w:r>
      <w:hyperlink r:id="rId17" w:history="1">
        <w:r w:rsidRPr="00123B4E">
          <w:rPr>
            <w:rStyle w:val="Hyperlink"/>
            <w:rFonts w:ascii="Tahoma" w:hAnsi="Tahoma" w:cs="Tahoma"/>
            <w:sz w:val="20"/>
            <w:lang w:val="it-IT"/>
          </w:rPr>
          <w:t>nin.bajaj@nuh.nhs.uk</w:t>
        </w:r>
      </w:hyperlink>
      <w:r w:rsidRPr="00123B4E">
        <w:rPr>
          <w:rFonts w:ascii="Tahoma" w:hAnsi="Tahoma" w:cs="Tahoma"/>
          <w:sz w:val="20"/>
          <w:lang w:val="it-IT"/>
        </w:rPr>
        <w:br/>
        <w:t xml:space="preserve">Tel: </w:t>
      </w:r>
      <w:del w:id="31" w:author="grossdo770" w:date="2016-08-15T08:40:00Z">
        <w:r w:rsidRPr="00123B4E" w:rsidDel="00026FBA">
          <w:rPr>
            <w:rFonts w:ascii="Tahoma" w:hAnsi="Tahoma" w:cs="Tahoma"/>
            <w:sz w:val="20"/>
            <w:lang w:val="it-IT"/>
          </w:rPr>
          <w:delText>01559 249 924</w:delText>
        </w:r>
      </w:del>
      <w:ins w:id="32" w:author="grossdo770" w:date="2016-08-15T08:40:00Z">
        <w:r w:rsidR="00026FBA">
          <w:rPr>
            <w:rFonts w:ascii="Tahoma" w:hAnsi="Tahoma" w:cs="Tahoma"/>
            <w:sz w:val="20"/>
            <w:lang w:val="it-IT"/>
          </w:rPr>
          <w:t>0115 969 1169</w:t>
        </w:r>
      </w:ins>
    </w:p>
    <w:p w:rsidR="00401F98" w:rsidRPr="00123B4E" w:rsidRDefault="00401F98" w:rsidP="00401F98">
      <w:pPr>
        <w:pStyle w:val="BodyText"/>
        <w:rPr>
          <w:rFonts w:ascii="Tahoma" w:hAnsi="Tahoma" w:cs="Tahoma"/>
          <w:sz w:val="20"/>
          <w:lang w:val="it-IT"/>
        </w:rPr>
      </w:pPr>
    </w:p>
    <w:p w:rsidR="00401F98" w:rsidRDefault="00401F98" w:rsidP="00401F98">
      <w:pPr>
        <w:pStyle w:val="BodyText"/>
        <w:rPr>
          <w:rFonts w:ascii="Tahoma" w:hAnsi="Tahoma" w:cs="Tahoma"/>
          <w:sz w:val="20"/>
          <w:lang w:val="it-IT"/>
        </w:rPr>
      </w:pPr>
      <w:r>
        <w:rPr>
          <w:rFonts w:ascii="Tahoma" w:hAnsi="Tahoma" w:cs="Tahoma"/>
          <w:b/>
          <w:sz w:val="20"/>
          <w:lang w:val="it-IT"/>
        </w:rPr>
        <w:t>Dr Tom Foltynie</w:t>
      </w:r>
    </w:p>
    <w:p w:rsidR="00401F98" w:rsidRDefault="00401F98" w:rsidP="00401F98">
      <w:pPr>
        <w:pStyle w:val="BodyText"/>
        <w:rPr>
          <w:rFonts w:ascii="Tahoma" w:hAnsi="Tahoma" w:cs="Tahoma"/>
          <w:sz w:val="20"/>
          <w:lang w:val="it-IT"/>
        </w:rPr>
      </w:pPr>
      <w:r>
        <w:rPr>
          <w:rFonts w:ascii="Tahoma" w:hAnsi="Tahoma" w:cs="Tahoma"/>
          <w:sz w:val="20"/>
          <w:lang w:val="it-IT"/>
        </w:rPr>
        <w:t>National Hospital for Neurology &amp; Neurosurgery</w:t>
      </w:r>
    </w:p>
    <w:p w:rsidR="00401F98" w:rsidRDefault="00401F98" w:rsidP="00401F98">
      <w:pPr>
        <w:pStyle w:val="BodyText"/>
        <w:rPr>
          <w:rFonts w:ascii="Tahoma" w:hAnsi="Tahoma" w:cs="Tahoma"/>
          <w:sz w:val="20"/>
          <w:lang w:val="it-IT"/>
        </w:rPr>
      </w:pPr>
      <w:r>
        <w:rPr>
          <w:rFonts w:ascii="Tahoma" w:hAnsi="Tahoma" w:cs="Tahoma"/>
          <w:sz w:val="20"/>
          <w:lang w:val="it-IT"/>
        </w:rPr>
        <w:t>Queen Square</w:t>
      </w:r>
    </w:p>
    <w:p w:rsidR="00401F98" w:rsidRDefault="00401F98" w:rsidP="00401F98">
      <w:pPr>
        <w:pStyle w:val="BodyText"/>
        <w:rPr>
          <w:rFonts w:ascii="Tahoma" w:hAnsi="Tahoma" w:cs="Tahoma"/>
          <w:sz w:val="20"/>
          <w:lang w:val="it-IT"/>
        </w:rPr>
      </w:pPr>
      <w:r>
        <w:rPr>
          <w:rFonts w:ascii="Tahoma" w:hAnsi="Tahoma" w:cs="Tahoma"/>
          <w:sz w:val="20"/>
          <w:lang w:val="it-IT"/>
        </w:rPr>
        <w:t>London WC1N 3BG</w:t>
      </w:r>
    </w:p>
    <w:p w:rsidR="00401F98" w:rsidRDefault="00401F98" w:rsidP="00401F98">
      <w:pPr>
        <w:pStyle w:val="BodyText"/>
        <w:rPr>
          <w:rFonts w:ascii="Tahoma" w:hAnsi="Tahoma" w:cs="Tahoma"/>
          <w:sz w:val="20"/>
          <w:lang w:val="it-IT"/>
        </w:rPr>
      </w:pPr>
      <w:r>
        <w:rPr>
          <w:rFonts w:ascii="Tahoma" w:hAnsi="Tahoma" w:cs="Tahoma"/>
          <w:sz w:val="20"/>
          <w:lang w:val="it-IT"/>
        </w:rPr>
        <w:t xml:space="preserve">E-mail: </w:t>
      </w:r>
      <w:hyperlink r:id="rId18" w:history="1">
        <w:r w:rsidRPr="00E06AF1">
          <w:rPr>
            <w:rStyle w:val="Hyperlink"/>
            <w:rFonts w:ascii="Tahoma" w:hAnsi="Tahoma" w:cs="Tahoma"/>
            <w:lang w:val="it-IT"/>
          </w:rPr>
          <w:t>T.Foltynie@ion.ucl.ac.uk</w:t>
        </w:r>
      </w:hyperlink>
    </w:p>
    <w:p w:rsidR="00401F98" w:rsidRPr="00271D75" w:rsidRDefault="00401F98" w:rsidP="00401F98">
      <w:pPr>
        <w:pStyle w:val="BodyText"/>
        <w:rPr>
          <w:rFonts w:ascii="Tahoma" w:hAnsi="Tahoma" w:cs="Tahoma"/>
          <w:sz w:val="20"/>
          <w:lang w:val="it-IT"/>
        </w:rPr>
      </w:pPr>
      <w:r>
        <w:rPr>
          <w:rFonts w:ascii="Tahoma" w:hAnsi="Tahoma" w:cs="Tahoma"/>
          <w:sz w:val="20"/>
          <w:lang w:val="it-IT"/>
        </w:rPr>
        <w:t>Tel: 0203 108 0026</w:t>
      </w:r>
    </w:p>
    <w:p w:rsidR="00401F98" w:rsidRPr="00271D75" w:rsidRDefault="00401F98" w:rsidP="00401F98">
      <w:pPr>
        <w:pStyle w:val="BodyText"/>
        <w:rPr>
          <w:rFonts w:ascii="Tahoma" w:hAnsi="Tahoma" w:cs="Tahoma"/>
          <w:b/>
          <w:sz w:val="20"/>
          <w:lang w:val="en-GB"/>
        </w:rPr>
      </w:pPr>
    </w:p>
    <w:p w:rsidR="00401F98" w:rsidRDefault="00401F98" w:rsidP="00401F98">
      <w:pPr>
        <w:pStyle w:val="BodyText"/>
        <w:rPr>
          <w:rFonts w:ascii="Tahoma" w:hAnsi="Tahoma" w:cs="Tahoma"/>
          <w:b/>
          <w:sz w:val="20"/>
        </w:rPr>
      </w:pPr>
      <w:r>
        <w:rPr>
          <w:rFonts w:ascii="Tahoma" w:hAnsi="Tahoma" w:cs="Tahoma"/>
          <w:b/>
          <w:sz w:val="20"/>
        </w:rPr>
        <w:t>Professor</w:t>
      </w:r>
      <w:r w:rsidRPr="00123B4E">
        <w:rPr>
          <w:rFonts w:ascii="Tahoma" w:hAnsi="Tahoma" w:cs="Tahoma"/>
          <w:b/>
          <w:sz w:val="20"/>
        </w:rPr>
        <w:t>. Huw Morris</w:t>
      </w:r>
    </w:p>
    <w:p w:rsidR="00401F98" w:rsidRDefault="00401F98" w:rsidP="00401F98">
      <w:pPr>
        <w:pStyle w:val="BodyText"/>
        <w:rPr>
          <w:rFonts w:ascii="Tahoma" w:hAnsi="Tahoma" w:cs="Tahoma"/>
          <w:sz w:val="20"/>
        </w:rPr>
      </w:pPr>
      <w:r>
        <w:rPr>
          <w:rFonts w:ascii="Tahoma" w:hAnsi="Tahoma" w:cs="Tahoma"/>
          <w:sz w:val="20"/>
        </w:rPr>
        <w:t>Department of Clinical Neurosurgery</w:t>
      </w:r>
    </w:p>
    <w:p w:rsidR="00401F98" w:rsidRDefault="00401F98" w:rsidP="00401F98">
      <w:pPr>
        <w:pStyle w:val="BodyText"/>
        <w:rPr>
          <w:rFonts w:ascii="Tahoma" w:hAnsi="Tahoma" w:cs="Tahoma"/>
          <w:sz w:val="20"/>
        </w:rPr>
      </w:pPr>
      <w:r>
        <w:rPr>
          <w:rFonts w:ascii="Tahoma" w:hAnsi="Tahoma" w:cs="Tahoma"/>
          <w:sz w:val="20"/>
        </w:rPr>
        <w:t>UCL Institute of Neurology</w:t>
      </w:r>
    </w:p>
    <w:p w:rsidR="00401F98" w:rsidRDefault="00401F98" w:rsidP="00401F98">
      <w:pPr>
        <w:pStyle w:val="BodyText"/>
        <w:rPr>
          <w:rFonts w:ascii="Tahoma" w:hAnsi="Tahoma" w:cs="Tahoma"/>
          <w:sz w:val="20"/>
        </w:rPr>
      </w:pPr>
      <w:r>
        <w:rPr>
          <w:rFonts w:ascii="Tahoma" w:hAnsi="Tahoma" w:cs="Tahoma"/>
          <w:sz w:val="20"/>
        </w:rPr>
        <w:lastRenderedPageBreak/>
        <w:t>Upper 3</w:t>
      </w:r>
      <w:r w:rsidRPr="00271D75">
        <w:rPr>
          <w:rFonts w:ascii="Tahoma" w:hAnsi="Tahoma" w:cs="Tahoma"/>
          <w:sz w:val="20"/>
          <w:vertAlign w:val="superscript"/>
        </w:rPr>
        <w:t>rd</w:t>
      </w:r>
      <w:r>
        <w:rPr>
          <w:rFonts w:ascii="Tahoma" w:hAnsi="Tahoma" w:cs="Tahoma"/>
          <w:sz w:val="20"/>
        </w:rPr>
        <w:t xml:space="preserve"> Floor</w:t>
      </w:r>
    </w:p>
    <w:p w:rsidR="00401F98" w:rsidRDefault="00401F98" w:rsidP="00401F98">
      <w:pPr>
        <w:pStyle w:val="BodyText"/>
        <w:rPr>
          <w:rFonts w:ascii="Tahoma" w:hAnsi="Tahoma" w:cs="Tahoma"/>
          <w:sz w:val="20"/>
        </w:rPr>
      </w:pPr>
      <w:r>
        <w:rPr>
          <w:rFonts w:ascii="Tahoma" w:hAnsi="Tahoma" w:cs="Tahoma"/>
          <w:sz w:val="20"/>
        </w:rPr>
        <w:t>Royal Free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Rowland Hill Street</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London</w:t>
          </w:r>
        </w:smartTag>
      </w:smartTag>
      <w:r>
        <w:rPr>
          <w:rFonts w:ascii="Tahoma" w:hAnsi="Tahoma" w:cs="Tahoma"/>
          <w:sz w:val="20"/>
        </w:rPr>
        <w:t xml:space="preserve"> NW3 2PF</w:t>
      </w:r>
    </w:p>
    <w:p w:rsidR="00401F98" w:rsidRPr="00271D75" w:rsidRDefault="00401F98" w:rsidP="00401F98">
      <w:pPr>
        <w:pStyle w:val="BodyText"/>
        <w:rPr>
          <w:rFonts w:ascii="Tahoma" w:hAnsi="Tahoma" w:cs="Tahoma"/>
          <w:sz w:val="20"/>
          <w:lang w:val="en-GB"/>
        </w:rPr>
      </w:pPr>
      <w:r w:rsidRPr="00271D75">
        <w:rPr>
          <w:rFonts w:ascii="Tahoma" w:hAnsi="Tahoma" w:cs="Tahoma"/>
          <w:sz w:val="20"/>
          <w:lang w:val="en-GB"/>
        </w:rPr>
        <w:t xml:space="preserve">E-mail: </w:t>
      </w:r>
      <w:smartTag w:uri="urn:schemas-microsoft-com:office:smarttags" w:element="PersonName">
        <w:r w:rsidRPr="00271D75">
          <w:rPr>
            <w:rFonts w:ascii="Tahoma" w:hAnsi="Tahoma" w:cs="Tahoma"/>
            <w:sz w:val="20"/>
            <w:lang w:val="en-GB"/>
          </w:rPr>
          <w:t>h.morris@ucl.ac.uk</w:t>
        </w:r>
      </w:smartTag>
      <w:r w:rsidRPr="00271D75">
        <w:rPr>
          <w:rFonts w:ascii="Tahoma" w:hAnsi="Tahoma" w:cs="Tahoma"/>
          <w:sz w:val="20"/>
          <w:lang w:val="en-GB"/>
        </w:rPr>
        <w:t xml:space="preserve"> or </w:t>
      </w:r>
      <w:hyperlink r:id="rId19" w:history="1">
        <w:r w:rsidRPr="00271D75">
          <w:rPr>
            <w:rStyle w:val="Hyperlink"/>
            <w:rFonts w:ascii="Tahoma" w:hAnsi="Tahoma" w:cs="Tahoma"/>
            <w:lang w:val="en-GB"/>
          </w:rPr>
          <w:t>huwmorris@nhs.net</w:t>
        </w:r>
      </w:hyperlink>
    </w:p>
    <w:p w:rsidR="00401F98" w:rsidRDefault="00401F98" w:rsidP="00401F98">
      <w:pPr>
        <w:pStyle w:val="BodyText"/>
        <w:rPr>
          <w:rFonts w:ascii="Tahoma" w:hAnsi="Tahoma" w:cs="Tahoma"/>
          <w:sz w:val="20"/>
          <w:lang w:val="en-GB"/>
        </w:rPr>
      </w:pPr>
      <w:r>
        <w:rPr>
          <w:rFonts w:ascii="Tahoma" w:hAnsi="Tahoma" w:cs="Tahoma"/>
          <w:sz w:val="20"/>
          <w:lang w:val="en-GB"/>
        </w:rPr>
        <w:t>Tel: 020 7794 0500 Ext 36833</w:t>
      </w:r>
    </w:p>
    <w:p w:rsidR="00401F98" w:rsidRPr="00271D75" w:rsidRDefault="00401F98" w:rsidP="00401F98">
      <w:pPr>
        <w:pStyle w:val="BodyText"/>
        <w:rPr>
          <w:rFonts w:ascii="Tahoma" w:hAnsi="Tahoma" w:cs="Tahoma"/>
          <w:sz w:val="20"/>
          <w:lang w:val="en-GB"/>
        </w:rPr>
      </w:pPr>
    </w:p>
    <w:p w:rsidR="00401F98" w:rsidRDefault="00401F98" w:rsidP="00401F98">
      <w:pPr>
        <w:pStyle w:val="BodyText"/>
        <w:rPr>
          <w:rFonts w:ascii="Tahoma" w:hAnsi="Tahoma" w:cs="Tahoma"/>
          <w:b/>
          <w:sz w:val="20"/>
        </w:rPr>
      </w:pPr>
      <w:r>
        <w:rPr>
          <w:rFonts w:ascii="Tahoma" w:hAnsi="Tahoma" w:cs="Tahoma"/>
          <w:b/>
          <w:sz w:val="20"/>
        </w:rPr>
        <w:t xml:space="preserve">Dr </w:t>
      </w:r>
      <w:smartTag w:uri="urn:schemas-microsoft-com:office:smarttags" w:element="PersonName">
        <w:r>
          <w:rPr>
            <w:rFonts w:ascii="Tahoma" w:hAnsi="Tahoma" w:cs="Tahoma"/>
            <w:b/>
            <w:sz w:val="20"/>
          </w:rPr>
          <w:t>Nigel Williams</w:t>
        </w:r>
      </w:smartTag>
    </w:p>
    <w:p w:rsidR="00401F98" w:rsidRDefault="00401F98" w:rsidP="00401F98">
      <w:pPr>
        <w:pStyle w:val="BodyText"/>
        <w:rPr>
          <w:rFonts w:ascii="Tahoma" w:hAnsi="Tahoma" w:cs="Tahoma"/>
          <w:sz w:val="20"/>
        </w:rPr>
      </w:pPr>
      <w:r w:rsidRPr="00D37063">
        <w:rPr>
          <w:rFonts w:ascii="Tahoma" w:hAnsi="Tahoma" w:cs="Tahoma"/>
          <w:sz w:val="20"/>
        </w:rPr>
        <w:t>See below under Laboratories</w:t>
      </w:r>
    </w:p>
    <w:p w:rsidR="00401F98" w:rsidRPr="00D37063" w:rsidRDefault="00401F98" w:rsidP="00401F98">
      <w:pPr>
        <w:pStyle w:val="BodyText"/>
        <w:rPr>
          <w:rFonts w:ascii="Tahoma" w:hAnsi="Tahoma" w:cs="Tahoma"/>
          <w:sz w:val="20"/>
        </w:rPr>
      </w:pPr>
    </w:p>
    <w:p w:rsidR="00401F98" w:rsidRPr="00123B4E" w:rsidRDefault="00401F98" w:rsidP="00401F98">
      <w:pPr>
        <w:rPr>
          <w:rFonts w:ascii="Tahoma" w:hAnsi="Tahoma" w:cs="Tahoma"/>
          <w:b/>
          <w:u w:val="single"/>
        </w:rPr>
      </w:pPr>
      <w:r w:rsidRPr="00123B4E">
        <w:rPr>
          <w:rFonts w:ascii="Tahoma" w:hAnsi="Tahoma" w:cs="Tahoma"/>
          <w:b/>
          <w:u w:val="single"/>
        </w:rPr>
        <w:t>Trial Statistician</w:t>
      </w:r>
      <w:r>
        <w:rPr>
          <w:rFonts w:ascii="Tahoma" w:hAnsi="Tahoma" w:cs="Tahoma"/>
          <w:b/>
          <w:u w:val="single"/>
        </w:rPr>
        <w:t>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sz w:val="20"/>
        </w:rPr>
      </w:pPr>
      <w:r w:rsidRPr="00123B4E">
        <w:rPr>
          <w:rFonts w:ascii="Tahoma" w:hAnsi="Tahoma" w:cs="Tahoma"/>
          <w:b/>
          <w:sz w:val="20"/>
        </w:rPr>
        <w:t>Professor Yoav Ben-Shlomo</w:t>
      </w:r>
      <w:r w:rsidRPr="00123B4E">
        <w:rPr>
          <w:rFonts w:ascii="Tahoma" w:hAnsi="Tahoma" w:cs="Tahoma"/>
          <w:b/>
          <w:sz w:val="20"/>
        </w:rPr>
        <w:br/>
      </w:r>
      <w:r w:rsidRPr="00123B4E">
        <w:rPr>
          <w:rFonts w:ascii="Tahoma" w:hAnsi="Tahoma" w:cs="Tahoma"/>
          <w:sz w:val="20"/>
        </w:rPr>
        <w:t>University of Bristol</w:t>
      </w:r>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39 Whatley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Bristol</w:t>
          </w:r>
        </w:smartTag>
      </w:smartTag>
      <w:r w:rsidRPr="00123B4E">
        <w:rPr>
          <w:rFonts w:ascii="Tahoma" w:hAnsi="Tahoma" w:cs="Tahoma"/>
          <w:sz w:val="20"/>
        </w:rPr>
        <w:t xml:space="preserve"> BS8 2PS</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20" w:history="1">
        <w:r w:rsidRPr="00E20517">
          <w:rPr>
            <w:rStyle w:val="Hyperlink"/>
            <w:rFonts w:ascii="Tahoma" w:hAnsi="Tahoma" w:cs="Tahoma"/>
            <w:sz w:val="20"/>
          </w:rPr>
          <w:t>y.ben-shlomo@bristol.ac.uk</w:t>
        </w:r>
      </w:hyperlink>
    </w:p>
    <w:p w:rsidR="00401F98" w:rsidRPr="00123B4E" w:rsidRDefault="00401F98" w:rsidP="00401F98">
      <w:pPr>
        <w:pStyle w:val="BodyText"/>
        <w:rPr>
          <w:rFonts w:ascii="Tahoma" w:hAnsi="Tahoma" w:cs="Tahoma"/>
          <w:sz w:val="20"/>
        </w:rPr>
      </w:pPr>
      <w:r w:rsidRPr="00123B4E">
        <w:rPr>
          <w:rFonts w:ascii="Tahoma" w:hAnsi="Tahoma" w:cs="Tahoma"/>
          <w:sz w:val="20"/>
        </w:rPr>
        <w:t>Tel: 0117 9928 7206</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b/>
          <w:sz w:val="20"/>
        </w:rPr>
      </w:pPr>
      <w:r>
        <w:rPr>
          <w:rFonts w:ascii="Tahoma" w:hAnsi="Tahoma" w:cs="Tahoma"/>
          <w:b/>
          <w:sz w:val="20"/>
        </w:rPr>
        <w:t>Mr Michael Lawton</w:t>
      </w:r>
    </w:p>
    <w:p w:rsidR="00401F98" w:rsidRPr="00123B4E" w:rsidRDefault="00401F98" w:rsidP="00401F98">
      <w:pPr>
        <w:pStyle w:val="BodyText"/>
        <w:rPr>
          <w:rFonts w:ascii="Tahoma" w:hAnsi="Tahoma" w:cs="Tahoma"/>
          <w:sz w:val="20"/>
        </w:rPr>
      </w:pPr>
      <w:r w:rsidRPr="00F925D2">
        <w:rPr>
          <w:rFonts w:ascii="Tahoma" w:hAnsi="Tahoma" w:cs="Tahoma"/>
          <w:sz w:val="20"/>
        </w:rPr>
        <w:t xml:space="preserve">Research Assistant in </w:t>
      </w:r>
      <w:smartTag w:uri="urn:schemas-microsoft-com:office:smarttags" w:element="PlaceName">
        <w:r w:rsidRPr="00F925D2">
          <w:rPr>
            <w:rFonts w:ascii="Tahoma" w:hAnsi="Tahoma" w:cs="Tahoma"/>
            <w:sz w:val="20"/>
          </w:rPr>
          <w:t>Medical</w:t>
        </w:r>
      </w:smartTag>
      <w:r w:rsidRPr="00F925D2">
        <w:rPr>
          <w:rFonts w:ascii="Tahoma" w:hAnsi="Tahoma" w:cs="Tahoma"/>
          <w:sz w:val="20"/>
        </w:rPr>
        <w:t xml:space="preserve"> </w:t>
      </w:r>
      <w:smartTag w:uri="urn:schemas-microsoft-com:office:smarttags" w:element="PlaceName">
        <w:r w:rsidRPr="00F925D2">
          <w:rPr>
            <w:rFonts w:ascii="Tahoma" w:hAnsi="Tahoma" w:cs="Tahoma"/>
            <w:sz w:val="20"/>
          </w:rPr>
          <w:t>Statistics</w:t>
        </w:r>
      </w:smartTag>
      <w:r w:rsidRPr="00123B4E">
        <w:rPr>
          <w:rFonts w:ascii="Tahoma" w:hAnsi="Tahoma" w:cs="Tahoma"/>
          <w:b/>
          <w:sz w:val="20"/>
        </w:rPr>
        <w:br/>
      </w:r>
      <w:smartTag w:uri="urn:schemas-microsoft-com:office:smarttags" w:element="PlaceType">
        <w:r w:rsidRPr="00123B4E">
          <w:rPr>
            <w:rFonts w:ascii="Tahoma" w:hAnsi="Tahoma" w:cs="Tahoma"/>
            <w:sz w:val="20"/>
          </w:rPr>
          <w:t>University</w:t>
        </w:r>
      </w:smartTag>
      <w:r w:rsidRPr="00123B4E">
        <w:rPr>
          <w:rFonts w:ascii="Tahoma" w:hAnsi="Tahoma" w:cs="Tahoma"/>
          <w:sz w:val="20"/>
        </w:rPr>
        <w:t xml:space="preserve"> of </w:t>
      </w:r>
      <w:smartTag w:uri="urn:schemas-microsoft-com:office:smarttags" w:element="place">
        <w:smartTag w:uri="urn:schemas-microsoft-com:office:smarttags" w:element="City">
          <w:r w:rsidRPr="00123B4E">
            <w:rPr>
              <w:rFonts w:ascii="Tahoma" w:hAnsi="Tahoma" w:cs="Tahoma"/>
              <w:sz w:val="20"/>
            </w:rPr>
            <w:t>Bristol</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39 Whatley Road</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Bristol  BS8 2PS</w:t>
      </w:r>
    </w:p>
    <w:p w:rsidR="00401F98" w:rsidRPr="00E20517" w:rsidRDefault="00401F98" w:rsidP="00401F98">
      <w:pPr>
        <w:pStyle w:val="BodyText"/>
        <w:rPr>
          <w:rFonts w:ascii="Tahoma" w:hAnsi="Tahoma" w:cs="Tahoma"/>
          <w:sz w:val="20"/>
        </w:rPr>
      </w:pPr>
      <w:r w:rsidRPr="00E20517">
        <w:rPr>
          <w:rFonts w:ascii="Tahoma" w:hAnsi="Tahoma" w:cs="Tahoma"/>
          <w:sz w:val="20"/>
        </w:rPr>
        <w:t xml:space="preserve">E-mail: </w:t>
      </w:r>
      <w:hyperlink r:id="rId21" w:history="1">
        <w:r w:rsidRPr="00F925D2">
          <w:rPr>
            <w:rStyle w:val="Hyperlink"/>
            <w:rFonts w:ascii="Tahoma" w:hAnsi="Tahoma" w:cs="Tahoma"/>
            <w:sz w:val="20"/>
          </w:rPr>
          <w:t>Michael.Lawton@bristol.ac.uk</w:t>
        </w:r>
      </w:hyperlink>
    </w:p>
    <w:p w:rsidR="00401F98" w:rsidRPr="00123B4E" w:rsidRDefault="00401F98" w:rsidP="00401F98">
      <w:pPr>
        <w:pStyle w:val="BodyText"/>
        <w:rPr>
          <w:rFonts w:ascii="Tahoma" w:hAnsi="Tahoma" w:cs="Tahoma"/>
          <w:sz w:val="20"/>
        </w:rPr>
      </w:pPr>
      <w:r>
        <w:rPr>
          <w:rFonts w:ascii="Tahoma" w:hAnsi="Tahoma" w:cs="Tahoma"/>
          <w:sz w:val="20"/>
        </w:rPr>
        <w:t>Tel: 0117 9287 255</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r w:rsidRPr="008F7E8E">
        <w:rPr>
          <w:rFonts w:ascii="Tahoma" w:hAnsi="Tahoma" w:cs="Tahoma"/>
          <w:b/>
          <w:sz w:val="20"/>
          <w:u w:val="single"/>
        </w:rPr>
        <w:t>Central Data Co-ordinator</w:t>
      </w:r>
    </w:p>
    <w:p w:rsidR="00401F98" w:rsidRDefault="00401F98" w:rsidP="00401F98">
      <w:pPr>
        <w:pStyle w:val="BodyText"/>
        <w:rPr>
          <w:rFonts w:ascii="Tahoma" w:hAnsi="Tahoma" w:cs="Tahoma"/>
          <w:sz w:val="20"/>
        </w:rPr>
      </w:pPr>
    </w:p>
    <w:p w:rsidR="00401F98" w:rsidRPr="008F7E8E" w:rsidRDefault="00401F98" w:rsidP="00401F98">
      <w:pPr>
        <w:pStyle w:val="BodyText"/>
        <w:rPr>
          <w:rFonts w:ascii="Tahoma" w:hAnsi="Tahoma" w:cs="Tahoma"/>
          <w:b/>
          <w:sz w:val="20"/>
        </w:rPr>
      </w:pPr>
      <w:r w:rsidRPr="008F7E8E">
        <w:rPr>
          <w:rFonts w:ascii="Tahoma" w:hAnsi="Tahoma" w:cs="Tahoma"/>
          <w:b/>
          <w:sz w:val="20"/>
        </w:rPr>
        <w:t>Dr Katherine Grosset</w:t>
      </w:r>
    </w:p>
    <w:p w:rsidR="00401F98" w:rsidRDefault="00401F98" w:rsidP="00401F98">
      <w:pPr>
        <w:pStyle w:val="BodyText"/>
        <w:rPr>
          <w:rFonts w:ascii="Tahoma" w:hAnsi="Tahoma" w:cs="Tahoma"/>
          <w:sz w:val="20"/>
        </w:rPr>
      </w:pPr>
      <w:r>
        <w:rPr>
          <w:rFonts w:ascii="Tahoma" w:hAnsi="Tahoma" w:cs="Tahoma"/>
          <w:sz w:val="20"/>
        </w:rPr>
        <w:t>Department of Neurology</w:t>
      </w:r>
    </w:p>
    <w:p w:rsidR="00401F98" w:rsidRDefault="00401F98" w:rsidP="00401F98">
      <w:pPr>
        <w:pStyle w:val="BodyText"/>
        <w:rPr>
          <w:rFonts w:ascii="Tahoma" w:hAnsi="Tahoma" w:cs="Tahoma"/>
          <w:sz w:val="20"/>
        </w:rPr>
      </w:pPr>
      <w:del w:id="33" w:author="smithal387" w:date="2016-07-06T14:25:00Z">
        <w:r w:rsidDel="0000711E">
          <w:rPr>
            <w:rFonts w:ascii="Tahoma" w:hAnsi="Tahoma" w:cs="Tahoma"/>
            <w:sz w:val="20"/>
          </w:rPr>
          <w:delText>Southern General</w:delText>
        </w:r>
      </w:del>
      <w:ins w:id="34" w:author="smithal387" w:date="2016-07-06T14:25:00Z">
        <w:r w:rsidR="0000711E">
          <w:rPr>
            <w:rFonts w:ascii="Tahoma" w:hAnsi="Tahoma" w:cs="Tahoma"/>
            <w:sz w:val="20"/>
          </w:rPr>
          <w:t>Queen Elizabeth University</w:t>
        </w:r>
      </w:ins>
      <w:r>
        <w:rPr>
          <w:rFonts w:ascii="Tahoma" w:hAnsi="Tahoma" w:cs="Tahoma"/>
          <w:sz w:val="20"/>
        </w:rPr>
        <w:t xml:space="preserv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1345 Govan Road</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Glasgow</w:t>
          </w:r>
        </w:smartTag>
      </w:smartTag>
      <w:r>
        <w:rPr>
          <w:rFonts w:ascii="Tahoma" w:hAnsi="Tahoma" w:cs="Tahoma"/>
          <w:sz w:val="20"/>
        </w:rPr>
        <w:t xml:space="preserve"> G51 4TF</w:t>
      </w:r>
    </w:p>
    <w:p w:rsidR="00401F98" w:rsidRDefault="00401F98" w:rsidP="00401F98">
      <w:pPr>
        <w:pStyle w:val="BodyText"/>
        <w:rPr>
          <w:rFonts w:ascii="Tahoma" w:hAnsi="Tahoma" w:cs="Tahoma"/>
          <w:sz w:val="20"/>
        </w:rPr>
      </w:pPr>
      <w:r>
        <w:rPr>
          <w:rFonts w:ascii="Tahoma" w:hAnsi="Tahoma" w:cs="Tahoma"/>
          <w:sz w:val="20"/>
        </w:rPr>
        <w:t xml:space="preserve">E-mail: </w:t>
      </w:r>
      <w:hyperlink r:id="rId22" w:history="1">
        <w:r w:rsidRPr="008F7E8E">
          <w:rPr>
            <w:rStyle w:val="Hyperlink"/>
            <w:rFonts w:ascii="Tahoma" w:hAnsi="Tahoma" w:cs="Tahoma"/>
            <w:sz w:val="20"/>
          </w:rPr>
          <w:t>k.grosset@nhs.net</w:t>
        </w:r>
      </w:hyperlink>
    </w:p>
    <w:p w:rsidR="00401F98" w:rsidRDefault="00401F98" w:rsidP="00401F98">
      <w:pPr>
        <w:pStyle w:val="BodyText"/>
        <w:rPr>
          <w:rFonts w:ascii="Tahoma" w:hAnsi="Tahoma" w:cs="Tahoma"/>
          <w:sz w:val="20"/>
        </w:rPr>
      </w:pPr>
      <w:r>
        <w:rPr>
          <w:rFonts w:ascii="Tahoma" w:hAnsi="Tahoma" w:cs="Tahoma"/>
          <w:sz w:val="20"/>
        </w:rPr>
        <w:t>Tel: 0141 232 7846</w:t>
      </w:r>
    </w:p>
    <w:p w:rsidR="00401F98" w:rsidRPr="008F7E8E" w:rsidRDefault="00401F98" w:rsidP="00401F98">
      <w:pPr>
        <w:pStyle w:val="BodyText"/>
        <w:rPr>
          <w:rFonts w:ascii="Tahoma" w:hAnsi="Tahoma" w:cs="Tahoma"/>
          <w:sz w:val="20"/>
        </w:rPr>
      </w:pPr>
    </w:p>
    <w:p w:rsidR="00401F98" w:rsidRPr="00123B4E" w:rsidRDefault="00401F98" w:rsidP="00401F98">
      <w:pPr>
        <w:rPr>
          <w:rFonts w:ascii="Tahoma" w:hAnsi="Tahoma" w:cs="Tahoma"/>
          <w:b/>
          <w:u w:val="single"/>
        </w:rPr>
      </w:pPr>
      <w:r w:rsidRPr="00123B4E">
        <w:rPr>
          <w:rFonts w:ascii="Tahoma" w:hAnsi="Tahoma" w:cs="Tahoma"/>
          <w:b/>
          <w:u w:val="single"/>
        </w:rPr>
        <w:t>Project Manager/Study Co-ordinator</w:t>
      </w:r>
    </w:p>
    <w:p w:rsidR="00401F98" w:rsidRPr="00123B4E"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r>
        <w:rPr>
          <w:rFonts w:ascii="Tahoma" w:hAnsi="Tahoma" w:cs="Tahoma"/>
          <w:b/>
          <w:sz w:val="20"/>
        </w:rPr>
        <w:t>Mrs Alison Smith</w:t>
      </w:r>
    </w:p>
    <w:p w:rsidR="00401F98" w:rsidRDefault="00401F98" w:rsidP="00401F98">
      <w:pPr>
        <w:pStyle w:val="BodyText"/>
        <w:rPr>
          <w:rFonts w:ascii="Tahoma" w:hAnsi="Tahoma" w:cs="Tahoma"/>
          <w:sz w:val="20"/>
        </w:rPr>
      </w:pPr>
      <w:r>
        <w:rPr>
          <w:rFonts w:ascii="Tahoma" w:hAnsi="Tahoma" w:cs="Tahoma"/>
          <w:sz w:val="20"/>
        </w:rPr>
        <w:t>Department of Neurology</w:t>
      </w:r>
    </w:p>
    <w:p w:rsidR="00401F98" w:rsidRDefault="00401F98" w:rsidP="00401F98">
      <w:pPr>
        <w:pStyle w:val="BodyText"/>
        <w:rPr>
          <w:rFonts w:ascii="Tahoma" w:hAnsi="Tahoma" w:cs="Tahoma"/>
          <w:sz w:val="20"/>
        </w:rPr>
      </w:pPr>
      <w:del w:id="35" w:author="smithal387" w:date="2016-07-06T14:25:00Z">
        <w:r w:rsidDel="0000711E">
          <w:rPr>
            <w:rFonts w:ascii="Tahoma" w:hAnsi="Tahoma" w:cs="Tahoma"/>
            <w:sz w:val="20"/>
          </w:rPr>
          <w:delText>Southern General</w:delText>
        </w:r>
      </w:del>
      <w:ins w:id="36" w:author="smithal387" w:date="2016-07-06T14:25:00Z">
        <w:r w:rsidR="0000711E">
          <w:rPr>
            <w:rFonts w:ascii="Tahoma" w:hAnsi="Tahoma" w:cs="Tahoma"/>
            <w:sz w:val="20"/>
          </w:rPr>
          <w:t>Queen Elizabeth University</w:t>
        </w:r>
      </w:ins>
      <w:r>
        <w:rPr>
          <w:rFonts w:ascii="Tahoma" w:hAnsi="Tahoma" w:cs="Tahoma"/>
          <w:sz w:val="20"/>
        </w:rPr>
        <w:t xml:space="preserve"> Hospital</w:t>
      </w:r>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1345 Govan Road</w:t>
          </w:r>
        </w:smartTag>
      </w:smartTag>
    </w:p>
    <w:p w:rsidR="00401F98" w:rsidRDefault="00401F98" w:rsidP="00401F98">
      <w:pPr>
        <w:pStyle w:val="BodyText"/>
        <w:rPr>
          <w:rFonts w:ascii="Tahoma" w:hAnsi="Tahoma" w:cs="Tahoma"/>
          <w:sz w:val="20"/>
        </w:rPr>
      </w:pPr>
      <w:smartTag w:uri="urn:schemas-microsoft-com:office:smarttags" w:element="place">
        <w:smartTag w:uri="urn:schemas-microsoft-com:office:smarttags" w:element="City">
          <w:r>
            <w:rPr>
              <w:rFonts w:ascii="Tahoma" w:hAnsi="Tahoma" w:cs="Tahoma"/>
              <w:sz w:val="20"/>
            </w:rPr>
            <w:t>Glasgow</w:t>
          </w:r>
        </w:smartTag>
      </w:smartTag>
      <w:r>
        <w:rPr>
          <w:rFonts w:ascii="Tahoma" w:hAnsi="Tahoma" w:cs="Tahoma"/>
          <w:sz w:val="20"/>
        </w:rPr>
        <w:t xml:space="preserve"> G51 4TF</w:t>
      </w:r>
    </w:p>
    <w:p w:rsidR="00401F98" w:rsidRPr="00271D75" w:rsidRDefault="00401F98" w:rsidP="00401F98">
      <w:pPr>
        <w:pStyle w:val="BodyText"/>
        <w:rPr>
          <w:rFonts w:ascii="Tahoma" w:hAnsi="Tahoma" w:cs="Tahoma"/>
          <w:sz w:val="20"/>
          <w:lang w:val="de-DE"/>
        </w:rPr>
      </w:pPr>
      <w:r w:rsidRPr="00271D75">
        <w:rPr>
          <w:rFonts w:ascii="Tahoma" w:hAnsi="Tahoma" w:cs="Tahoma"/>
          <w:sz w:val="20"/>
          <w:lang w:val="de-DE"/>
        </w:rPr>
        <w:t xml:space="preserve">E-mail: </w:t>
      </w:r>
      <w:hyperlink r:id="rId23" w:history="1">
        <w:r w:rsidRPr="00271D75">
          <w:rPr>
            <w:rStyle w:val="Hyperlink"/>
            <w:rFonts w:ascii="Tahoma" w:hAnsi="Tahoma" w:cs="Tahoma"/>
            <w:sz w:val="20"/>
            <w:lang w:val="de-DE"/>
          </w:rPr>
          <w:t>Alison.Smith@ggc.scot.nhs.uk</w:t>
        </w:r>
      </w:hyperlink>
    </w:p>
    <w:p w:rsidR="00401F98" w:rsidRDefault="00401F98" w:rsidP="00401F98">
      <w:pPr>
        <w:pStyle w:val="BodyText"/>
        <w:rPr>
          <w:rFonts w:ascii="Tahoma" w:hAnsi="Tahoma" w:cs="Tahoma"/>
          <w:sz w:val="20"/>
        </w:rPr>
      </w:pPr>
      <w:r>
        <w:rPr>
          <w:rFonts w:ascii="Tahoma" w:hAnsi="Tahoma" w:cs="Tahoma"/>
          <w:sz w:val="20"/>
        </w:rPr>
        <w:t>Tel No: 0141 201 2486</w:t>
      </w:r>
    </w:p>
    <w:p w:rsidR="00401F98" w:rsidRDefault="00401F98" w:rsidP="00401F98">
      <w:pPr>
        <w:pStyle w:val="BodyText"/>
        <w:rPr>
          <w:rFonts w:ascii="Tahoma" w:hAnsi="Tahoma" w:cs="Tahoma"/>
          <w:sz w:val="20"/>
        </w:rPr>
        <w:sectPr w:rsidR="00401F98" w:rsidSect="00401F98">
          <w:pgSz w:w="11907" w:h="16840" w:code="9"/>
          <w:pgMar w:top="851" w:right="1701" w:bottom="1134" w:left="1701" w:header="720" w:footer="720" w:gutter="0"/>
          <w:cols w:space="720"/>
        </w:sectPr>
      </w:pPr>
    </w:p>
    <w:p w:rsidR="00401F98" w:rsidRPr="008F7E8E" w:rsidRDefault="00401F98" w:rsidP="00401F98">
      <w:pPr>
        <w:pStyle w:val="BodyText"/>
        <w:rPr>
          <w:rFonts w:ascii="Tahoma" w:hAnsi="Tahoma" w:cs="Tahoma"/>
          <w:sz w:val="20"/>
        </w:rPr>
      </w:pPr>
    </w:p>
    <w:p w:rsidR="00401F98" w:rsidRPr="00123B4E" w:rsidRDefault="00401F98" w:rsidP="00401F98">
      <w:pPr>
        <w:rPr>
          <w:rFonts w:ascii="Tahoma" w:hAnsi="Tahoma" w:cs="Tahoma"/>
        </w:rPr>
      </w:pPr>
      <w:r w:rsidRPr="00123B4E">
        <w:rPr>
          <w:rFonts w:ascii="Tahoma" w:hAnsi="Tahoma" w:cs="Tahoma"/>
          <w:b/>
          <w:u w:val="single"/>
        </w:rPr>
        <w:t>Sponsor’s representative</w:t>
      </w:r>
    </w:p>
    <w:p w:rsidR="00401F98" w:rsidRPr="00123B4E" w:rsidRDefault="00401F98" w:rsidP="00401F98">
      <w:pPr>
        <w:rPr>
          <w:rFonts w:ascii="Tahoma" w:hAnsi="Tahoma" w:cs="Tahoma"/>
        </w:rPr>
      </w:pPr>
    </w:p>
    <w:p w:rsidR="00303530" w:rsidRDefault="00401F98" w:rsidP="00401F98">
      <w:pPr>
        <w:rPr>
          <w:ins w:id="37" w:author="smithal387" w:date="2016-07-06T14:33:00Z"/>
          <w:rFonts w:ascii="Tahoma" w:hAnsi="Tahoma" w:cs="Tahoma"/>
          <w:noProof/>
        </w:rPr>
      </w:pPr>
      <w:del w:id="38" w:author="smithal387" w:date="2016-07-06T14:25:00Z">
        <w:r w:rsidRPr="00123B4E" w:rsidDel="0000711E">
          <w:rPr>
            <w:rFonts w:ascii="Tahoma" w:hAnsi="Tahoma" w:cs="Tahoma"/>
            <w:b/>
          </w:rPr>
          <w:delText xml:space="preserve">Dr </w:delText>
        </w:r>
        <w:r w:rsidDel="0000711E">
          <w:rPr>
            <w:rFonts w:ascii="Tahoma" w:hAnsi="Tahoma" w:cs="Tahoma"/>
            <w:b/>
          </w:rPr>
          <w:delText>Erica Packard</w:delText>
        </w:r>
      </w:del>
      <w:ins w:id="39" w:author="smithal387" w:date="2016-09-23T11:45:00Z">
        <w:r w:rsidR="00E826C7">
          <w:rPr>
            <w:rFonts w:ascii="Tahoma" w:hAnsi="Tahoma" w:cs="Tahoma"/>
            <w:b/>
          </w:rPr>
          <w:t xml:space="preserve"> Ms Joanne McGarry</w:t>
        </w:r>
      </w:ins>
      <w:r w:rsidRPr="00123B4E">
        <w:rPr>
          <w:rFonts w:ascii="Tahoma" w:hAnsi="Tahoma" w:cs="Tahoma"/>
        </w:rPr>
        <w:br/>
      </w:r>
      <w:ins w:id="40" w:author="smithal387" w:date="2016-07-06T14:32:00Z">
        <w:r w:rsidR="00303530">
          <w:rPr>
            <w:rFonts w:ascii="Tahoma" w:hAnsi="Tahoma" w:cs="Tahoma"/>
            <w:noProof/>
          </w:rPr>
          <w:t xml:space="preserve">Academic </w:t>
        </w:r>
      </w:ins>
      <w:r w:rsidRPr="00123B4E">
        <w:rPr>
          <w:rFonts w:ascii="Tahoma" w:hAnsi="Tahoma" w:cs="Tahoma"/>
          <w:noProof/>
        </w:rPr>
        <w:t>Research Co-ordinator</w:t>
      </w:r>
      <w:r w:rsidRPr="00123B4E">
        <w:rPr>
          <w:rFonts w:ascii="Tahoma" w:hAnsi="Tahoma" w:cs="Tahoma"/>
          <w:noProof/>
        </w:rPr>
        <w:br/>
        <w:t>NHS Greater Glasgow &amp; Clyde</w:t>
      </w:r>
      <w:r w:rsidRPr="00123B4E">
        <w:rPr>
          <w:rFonts w:ascii="Tahoma" w:hAnsi="Tahoma" w:cs="Tahoma"/>
          <w:noProof/>
        </w:rPr>
        <w:br/>
        <w:t>Research and Development Management Office</w:t>
      </w:r>
      <w:r w:rsidRPr="00123B4E">
        <w:rPr>
          <w:rFonts w:ascii="Tahoma" w:hAnsi="Tahoma" w:cs="Tahoma"/>
          <w:noProof/>
        </w:rPr>
        <w:br/>
      </w:r>
      <w:del w:id="41" w:author="smithal387" w:date="2016-07-06T14:32:00Z">
        <w:r w:rsidRPr="00123B4E" w:rsidDel="00303530">
          <w:rPr>
            <w:rFonts w:ascii="Tahoma" w:hAnsi="Tahoma" w:cs="Tahoma"/>
            <w:noProof/>
          </w:rPr>
          <w:delText>Tennent Institute</w:delText>
        </w:r>
      </w:del>
      <w:ins w:id="42" w:author="smithal387" w:date="2016-07-06T14:32:00Z">
        <w:r w:rsidR="00303530">
          <w:rPr>
            <w:rFonts w:ascii="Tahoma" w:hAnsi="Tahoma" w:cs="Tahoma"/>
            <w:noProof/>
          </w:rPr>
          <w:t>West Glasgow Ambulatory Care Hospital</w:t>
        </w:r>
      </w:ins>
      <w:r w:rsidRPr="00123B4E">
        <w:rPr>
          <w:rFonts w:ascii="Tahoma" w:hAnsi="Tahoma" w:cs="Tahoma"/>
          <w:noProof/>
        </w:rPr>
        <w:br/>
      </w:r>
      <w:del w:id="43" w:author="smithal387" w:date="2016-07-06T14:33:00Z">
        <w:r w:rsidRPr="00123B4E" w:rsidDel="00303530">
          <w:rPr>
            <w:rFonts w:ascii="Tahoma" w:hAnsi="Tahoma" w:cs="Tahoma"/>
            <w:noProof/>
          </w:rPr>
          <w:delText>38 Church Street</w:delText>
        </w:r>
      </w:del>
      <w:ins w:id="44" w:author="smithal387" w:date="2016-07-06T14:33:00Z">
        <w:r w:rsidR="00303530">
          <w:rPr>
            <w:rFonts w:ascii="Tahoma" w:hAnsi="Tahoma" w:cs="Tahoma"/>
            <w:noProof/>
          </w:rPr>
          <w:t>Dalnair Street</w:t>
        </w:r>
      </w:ins>
      <w:r w:rsidRPr="00123B4E">
        <w:rPr>
          <w:rFonts w:ascii="Tahoma" w:hAnsi="Tahoma" w:cs="Tahoma"/>
          <w:noProof/>
        </w:rPr>
        <w:br/>
      </w:r>
      <w:del w:id="45" w:author="smithal387" w:date="2016-07-06T14:33:00Z">
        <w:r w:rsidRPr="00123B4E" w:rsidDel="00303530">
          <w:rPr>
            <w:rFonts w:ascii="Tahoma" w:hAnsi="Tahoma" w:cs="Tahoma"/>
            <w:noProof/>
          </w:rPr>
          <w:delText>Western Infirmary</w:delText>
        </w:r>
      </w:del>
      <w:r w:rsidRPr="00123B4E">
        <w:rPr>
          <w:rFonts w:ascii="Tahoma" w:hAnsi="Tahoma" w:cs="Tahoma"/>
          <w:noProof/>
        </w:rPr>
        <w:br/>
        <w:t xml:space="preserve">Glasgow </w:t>
      </w:r>
      <w:del w:id="46" w:author="smithal387" w:date="2016-07-06T14:33:00Z">
        <w:r w:rsidRPr="00123B4E" w:rsidDel="00303530">
          <w:rPr>
            <w:rFonts w:ascii="Tahoma" w:hAnsi="Tahoma" w:cs="Tahoma"/>
            <w:noProof/>
          </w:rPr>
          <w:delText>G11 6NT</w:delText>
        </w:r>
        <w:r w:rsidRPr="00123B4E" w:rsidDel="00303530">
          <w:rPr>
            <w:rFonts w:ascii="Tahoma" w:hAnsi="Tahoma" w:cs="Tahoma"/>
            <w:noProof/>
          </w:rPr>
          <w:br/>
        </w:r>
      </w:del>
      <w:ins w:id="47" w:author="smithal387" w:date="2016-07-06T14:33:00Z">
        <w:r w:rsidR="00303530">
          <w:rPr>
            <w:rFonts w:ascii="Tahoma" w:hAnsi="Tahoma" w:cs="Tahoma"/>
            <w:noProof/>
          </w:rPr>
          <w:t>G3 8SW</w:t>
        </w:r>
      </w:ins>
    </w:p>
    <w:p w:rsidR="00401F98" w:rsidRPr="00123B4E" w:rsidRDefault="00401F98" w:rsidP="00401F98">
      <w:pPr>
        <w:rPr>
          <w:rFonts w:ascii="Tahoma" w:hAnsi="Tahoma" w:cs="Tahoma"/>
          <w:noProof/>
        </w:rPr>
      </w:pPr>
      <w:r w:rsidRPr="00123B4E">
        <w:rPr>
          <w:rFonts w:ascii="Tahoma" w:hAnsi="Tahoma" w:cs="Tahoma"/>
          <w:noProof/>
        </w:rPr>
        <w:t xml:space="preserve">E-mail: </w:t>
      </w:r>
      <w:del w:id="48" w:author="smithal387" w:date="2016-07-06T14:33:00Z">
        <w:r w:rsidDel="00303530">
          <w:rPr>
            <w:rFonts w:ascii="Tahoma" w:hAnsi="Tahoma" w:cs="Tahoma"/>
            <w:noProof/>
          </w:rPr>
          <w:delText>erica.packard@ggc.scot.nhs.uk</w:delText>
        </w:r>
      </w:del>
      <w:ins w:id="49" w:author="smithal387" w:date="2016-09-23T11:45:00Z">
        <w:r w:rsidR="00E826C7">
          <w:rPr>
            <w:rFonts w:ascii="Tahoma" w:hAnsi="Tahoma" w:cs="Tahoma"/>
            <w:noProof/>
          </w:rPr>
          <w:t xml:space="preserve"> Joanne.McGarry@ggc.scot.nhs.uk</w:t>
        </w:r>
      </w:ins>
    </w:p>
    <w:p w:rsidR="00401F98" w:rsidRPr="00123B4E" w:rsidRDefault="00401F98" w:rsidP="00401F98">
      <w:pPr>
        <w:pStyle w:val="BodyText"/>
        <w:rPr>
          <w:rFonts w:ascii="Tahoma" w:hAnsi="Tahoma" w:cs="Tahoma"/>
          <w:sz w:val="20"/>
        </w:rPr>
      </w:pPr>
      <w:r w:rsidRPr="00123B4E">
        <w:rPr>
          <w:rFonts w:ascii="Tahoma" w:hAnsi="Tahoma" w:cs="Tahoma"/>
          <w:noProof/>
          <w:sz w:val="20"/>
        </w:rPr>
        <w:t xml:space="preserve">Tel: 0141 232 </w:t>
      </w:r>
      <w:del w:id="50" w:author="smithal387" w:date="2016-07-06T14:34:00Z">
        <w:r w:rsidRPr="00123B4E" w:rsidDel="00303530">
          <w:rPr>
            <w:rFonts w:ascii="Tahoma" w:hAnsi="Tahoma" w:cs="Tahoma"/>
            <w:noProof/>
            <w:sz w:val="20"/>
          </w:rPr>
          <w:delText>9429</w:delText>
        </w:r>
      </w:del>
      <w:ins w:id="51" w:author="smithal387" w:date="2016-09-23T11:46:00Z">
        <w:r w:rsidR="00E826C7">
          <w:rPr>
            <w:rFonts w:ascii="Tahoma" w:hAnsi="Tahoma" w:cs="Tahoma"/>
            <w:noProof/>
            <w:sz w:val="20"/>
          </w:rPr>
          <w:t xml:space="preserve"> 1818</w:t>
        </w:r>
      </w:ins>
      <w:r w:rsidRPr="00123B4E">
        <w:rPr>
          <w:rFonts w:ascii="Tahoma" w:hAnsi="Tahoma" w:cs="Tahoma"/>
          <w:noProof/>
          <w:sz w:val="20"/>
        </w:rPr>
        <w:br/>
      </w:r>
    </w:p>
    <w:p w:rsidR="00401F98" w:rsidRPr="00123B4E" w:rsidRDefault="00401F98" w:rsidP="00401F98">
      <w:pPr>
        <w:rPr>
          <w:rFonts w:ascii="Tahoma" w:hAnsi="Tahoma" w:cs="Tahoma"/>
          <w:b/>
          <w:u w:val="single"/>
        </w:rPr>
      </w:pPr>
      <w:r w:rsidRPr="00123B4E">
        <w:rPr>
          <w:rFonts w:ascii="Tahoma" w:hAnsi="Tahoma" w:cs="Tahoma"/>
          <w:b/>
          <w:u w:val="single"/>
        </w:rPr>
        <w:t>Funding Body</w:t>
      </w:r>
    </w:p>
    <w:p w:rsidR="00401F98" w:rsidRPr="00123B4E" w:rsidRDefault="00401F98" w:rsidP="00401F98">
      <w:pPr>
        <w:rPr>
          <w:rFonts w:ascii="Tahoma" w:hAnsi="Tahoma" w:cs="Tahoma"/>
        </w:rPr>
      </w:pPr>
    </w:p>
    <w:p w:rsidR="00401F98" w:rsidRPr="00123B4E" w:rsidRDefault="00401F98" w:rsidP="00401F98">
      <w:pPr>
        <w:pStyle w:val="BodyText"/>
        <w:rPr>
          <w:rFonts w:ascii="Tahoma" w:hAnsi="Tahoma" w:cs="Tahoma"/>
          <w:b/>
          <w:sz w:val="20"/>
        </w:rPr>
      </w:pPr>
      <w:r w:rsidRPr="00123B4E">
        <w:rPr>
          <w:rFonts w:ascii="Tahoma" w:hAnsi="Tahoma" w:cs="Tahoma"/>
          <w:b/>
          <w:sz w:val="20"/>
        </w:rPr>
        <w:t xml:space="preserve">Parkinson’s </w:t>
      </w:r>
      <w:smartTag w:uri="urn:schemas-microsoft-com:office:smarttags" w:element="place">
        <w:smartTag w:uri="urn:schemas-microsoft-com:office:smarttags" w:element="country-region">
          <w:r w:rsidRPr="00123B4E">
            <w:rPr>
              <w:rFonts w:ascii="Tahoma" w:hAnsi="Tahoma" w:cs="Tahoma"/>
              <w:b/>
              <w:sz w:val="20"/>
            </w:rPr>
            <w:t>UK</w:t>
          </w:r>
        </w:smartTag>
      </w:smartTag>
    </w:p>
    <w:p w:rsidR="00401F98" w:rsidRPr="00123B4E" w:rsidRDefault="00401F98" w:rsidP="00401F98">
      <w:pPr>
        <w:pStyle w:val="BodyText"/>
        <w:rPr>
          <w:rFonts w:ascii="Tahoma" w:hAnsi="Tahoma" w:cs="Tahoma"/>
          <w:sz w:val="20"/>
        </w:rPr>
      </w:pPr>
      <w:r w:rsidRPr="00123B4E">
        <w:rPr>
          <w:rFonts w:ascii="Tahoma" w:hAnsi="Tahoma" w:cs="Tahoma"/>
          <w:sz w:val="20"/>
        </w:rPr>
        <w:t xml:space="preserve">Parkinson’s </w:t>
      </w:r>
      <w:smartTag w:uri="urn:schemas-microsoft-com:office:smarttags" w:element="place">
        <w:smartTag w:uri="urn:schemas-microsoft-com:office:smarttags" w:element="country-region">
          <w:r w:rsidRPr="00123B4E">
            <w:rPr>
              <w:rFonts w:ascii="Tahoma" w:hAnsi="Tahoma" w:cs="Tahoma"/>
              <w:sz w:val="20"/>
            </w:rPr>
            <w:t>UK</w:t>
          </w:r>
        </w:smartTag>
      </w:smartTag>
    </w:p>
    <w:p w:rsidR="00401F98" w:rsidRPr="00123B4E" w:rsidRDefault="00401F98" w:rsidP="00401F98">
      <w:pPr>
        <w:pStyle w:val="BodyText"/>
        <w:rPr>
          <w:rFonts w:ascii="Tahoma" w:hAnsi="Tahoma" w:cs="Tahoma"/>
          <w:sz w:val="20"/>
        </w:rPr>
      </w:pPr>
      <w:smartTag w:uri="urn:schemas-microsoft-com:office:smarttags" w:element="Street">
        <w:smartTag w:uri="urn:schemas-microsoft-com:office:smarttags" w:element="address">
          <w:r w:rsidRPr="00123B4E">
            <w:rPr>
              <w:rFonts w:ascii="Tahoma" w:hAnsi="Tahoma" w:cs="Tahoma"/>
              <w:sz w:val="20"/>
            </w:rPr>
            <w:t>215 Vauxhall Bridge Road</w:t>
          </w:r>
        </w:smartTag>
      </w:smartTag>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London</w:t>
          </w:r>
        </w:smartTag>
      </w:smartTag>
      <w:r w:rsidRPr="00123B4E">
        <w:rPr>
          <w:rFonts w:ascii="Tahoma" w:hAnsi="Tahoma" w:cs="Tahoma"/>
          <w:sz w:val="20"/>
        </w:rPr>
        <w:t xml:space="preserve"> SW1V 1EJ</w:t>
      </w:r>
    </w:p>
    <w:p w:rsidR="00401F98" w:rsidRPr="00123B4E" w:rsidRDefault="00401F98" w:rsidP="00401F98">
      <w:pPr>
        <w:pStyle w:val="BodyText"/>
        <w:rPr>
          <w:rFonts w:ascii="Tahoma" w:hAnsi="Tahoma" w:cs="Tahoma"/>
          <w:sz w:val="20"/>
          <w:lang w:val="it-IT"/>
        </w:rPr>
      </w:pPr>
      <w:r w:rsidRPr="00123B4E">
        <w:rPr>
          <w:rFonts w:ascii="Tahoma" w:hAnsi="Tahoma" w:cs="Tahoma"/>
          <w:sz w:val="20"/>
          <w:lang w:val="it-IT"/>
        </w:rPr>
        <w:t xml:space="preserve">E-mail: </w:t>
      </w:r>
      <w:hyperlink r:id="rId24" w:history="1">
        <w:r w:rsidRPr="00123B4E">
          <w:rPr>
            <w:rStyle w:val="Hyperlink"/>
            <w:rFonts w:ascii="Tahoma" w:hAnsi="Tahoma" w:cs="Tahoma"/>
            <w:sz w:val="20"/>
            <w:lang w:val="it-IT"/>
          </w:rPr>
          <w:t>hello@parkinsons.org.uk</w:t>
        </w:r>
      </w:hyperlink>
      <w:r w:rsidRPr="00123B4E">
        <w:rPr>
          <w:rFonts w:ascii="Tahoma" w:hAnsi="Tahoma" w:cs="Tahoma"/>
          <w:sz w:val="20"/>
          <w:lang w:val="it-IT"/>
        </w:rPr>
        <w:br/>
        <w:t>Tel: 0207 931 8080</w:t>
      </w:r>
    </w:p>
    <w:p w:rsidR="00401F98" w:rsidRPr="00123B4E" w:rsidRDefault="00401F98" w:rsidP="00401F98">
      <w:pPr>
        <w:pStyle w:val="BodyText"/>
        <w:rPr>
          <w:rFonts w:ascii="Tahoma" w:hAnsi="Tahoma" w:cs="Tahoma"/>
          <w:sz w:val="20"/>
          <w:lang w:val="it-IT"/>
        </w:rPr>
      </w:pPr>
    </w:p>
    <w:p w:rsidR="00401F98" w:rsidRPr="00B44630" w:rsidRDefault="00401F98" w:rsidP="00401F98">
      <w:pPr>
        <w:pStyle w:val="BodyText"/>
        <w:rPr>
          <w:sz w:val="22"/>
          <w:szCs w:val="22"/>
          <w:lang w:val="it-IT"/>
        </w:rPr>
      </w:pPr>
    </w:p>
    <w:p w:rsidR="00401F98" w:rsidRPr="00123B4E" w:rsidRDefault="00401F98" w:rsidP="00401F98">
      <w:pPr>
        <w:pStyle w:val="BodyText"/>
        <w:rPr>
          <w:rFonts w:ascii="Tahoma" w:hAnsi="Tahoma" w:cs="Tahoma"/>
          <w:b/>
          <w:sz w:val="20"/>
          <w:u w:val="single"/>
        </w:rPr>
      </w:pPr>
      <w:r>
        <w:rPr>
          <w:rFonts w:ascii="Tahoma" w:hAnsi="Tahoma" w:cs="Tahoma"/>
          <w:b/>
          <w:sz w:val="20"/>
          <w:u w:val="single"/>
        </w:rPr>
        <w:t>Laboratories</w:t>
      </w:r>
    </w:p>
    <w:p w:rsidR="00401F98" w:rsidRPr="00123B4E" w:rsidRDefault="00401F98" w:rsidP="00401F98">
      <w:pPr>
        <w:pStyle w:val="BodyText"/>
        <w:rPr>
          <w:rFonts w:ascii="Tahoma" w:hAnsi="Tahoma" w:cs="Tahoma"/>
          <w:sz w:val="20"/>
        </w:rPr>
      </w:pPr>
    </w:p>
    <w:p w:rsidR="00401F98" w:rsidRPr="00123B4E" w:rsidRDefault="00401F98" w:rsidP="00401F98">
      <w:pPr>
        <w:pStyle w:val="BodyText"/>
        <w:rPr>
          <w:rFonts w:ascii="Tahoma" w:hAnsi="Tahoma" w:cs="Tahoma"/>
          <w:b/>
          <w:sz w:val="20"/>
        </w:rPr>
      </w:pPr>
      <w:r w:rsidRPr="00123B4E">
        <w:rPr>
          <w:rFonts w:ascii="Tahoma" w:hAnsi="Tahoma" w:cs="Tahoma"/>
          <w:b/>
          <w:sz w:val="20"/>
        </w:rPr>
        <w:t xml:space="preserve">Dr </w:t>
      </w:r>
      <w:smartTag w:uri="urn:schemas-microsoft-com:office:smarttags" w:element="PersonName">
        <w:r w:rsidRPr="00123B4E">
          <w:rPr>
            <w:rFonts w:ascii="Tahoma" w:hAnsi="Tahoma" w:cs="Tahoma"/>
            <w:b/>
            <w:sz w:val="20"/>
          </w:rPr>
          <w:t>Nigel Williams</w:t>
        </w:r>
      </w:smartTag>
    </w:p>
    <w:p w:rsidR="00401F98" w:rsidRDefault="00401F98" w:rsidP="00401F98">
      <w:pPr>
        <w:pStyle w:val="BodyText"/>
        <w:rPr>
          <w:rFonts w:ascii="Tahoma" w:hAnsi="Tahoma" w:cs="Tahoma"/>
          <w:sz w:val="20"/>
        </w:rPr>
      </w:pPr>
      <w:r>
        <w:rPr>
          <w:rFonts w:ascii="Tahoma" w:hAnsi="Tahoma" w:cs="Tahoma"/>
          <w:sz w:val="20"/>
        </w:rPr>
        <w:t>Institute for Psychological Medicine &amp; Clinical Neurosciences</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sidRPr="00123B4E">
            <w:rPr>
              <w:rFonts w:ascii="Tahoma" w:hAnsi="Tahoma" w:cs="Tahoma"/>
              <w:sz w:val="20"/>
            </w:rPr>
            <w:t>Cardiff</w:t>
          </w:r>
        </w:smartTag>
        <w:r w:rsidRPr="00123B4E">
          <w:rPr>
            <w:rFonts w:ascii="Tahoma" w:hAnsi="Tahoma" w:cs="Tahoma"/>
            <w:sz w:val="20"/>
          </w:rPr>
          <w:t xml:space="preserve"> </w:t>
        </w:r>
        <w:smartTag w:uri="urn:schemas-microsoft-com:office:smarttags" w:element="PlaceType">
          <w:r w:rsidRPr="00123B4E">
            <w:rPr>
              <w:rFonts w:ascii="Tahoma" w:hAnsi="Tahoma" w:cs="Tahoma"/>
              <w:sz w:val="20"/>
            </w:rPr>
            <w:t>University</w:t>
          </w:r>
        </w:smartTag>
        <w:r>
          <w:rPr>
            <w:rFonts w:ascii="Tahoma" w:hAnsi="Tahoma" w:cs="Tahoma"/>
            <w:sz w:val="20"/>
          </w:rPr>
          <w:t xml:space="preserve"> </w:t>
        </w:r>
        <w:smartTag w:uri="urn:schemas-microsoft-com:office:smarttags" w:element="PlaceType">
          <w:r>
            <w:rPr>
              <w:rFonts w:ascii="Tahoma" w:hAnsi="Tahoma" w:cs="Tahoma"/>
              <w:sz w:val="20"/>
            </w:rPr>
            <w:t>School</w:t>
          </w:r>
        </w:smartTag>
      </w:smartTag>
      <w:r>
        <w:rPr>
          <w:rFonts w:ascii="Tahoma" w:hAnsi="Tahoma" w:cs="Tahoma"/>
          <w:sz w:val="20"/>
        </w:rPr>
        <w:t xml:space="preserve"> of Medicine</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PlaceName">
          <w:r>
            <w:rPr>
              <w:rFonts w:ascii="Tahoma" w:hAnsi="Tahoma" w:cs="Tahoma"/>
              <w:sz w:val="20"/>
            </w:rPr>
            <w:t>Haydn</w:t>
          </w:r>
        </w:smartTag>
        <w:r>
          <w:rPr>
            <w:rFonts w:ascii="Tahoma" w:hAnsi="Tahoma" w:cs="Tahoma"/>
            <w:sz w:val="20"/>
          </w:rPr>
          <w:t xml:space="preserve"> </w:t>
        </w:r>
        <w:smartTag w:uri="urn:schemas-microsoft-com:office:smarttags" w:element="PlaceName">
          <w:r>
            <w:rPr>
              <w:rFonts w:ascii="Tahoma" w:hAnsi="Tahoma" w:cs="Tahoma"/>
              <w:sz w:val="20"/>
            </w:rPr>
            <w:t>Ellis</w:t>
          </w:r>
        </w:smartTag>
        <w:r w:rsidRPr="00123B4E">
          <w:rPr>
            <w:rFonts w:ascii="Tahoma" w:hAnsi="Tahoma" w:cs="Tahoma"/>
            <w:sz w:val="20"/>
          </w:rPr>
          <w:t xml:space="preserve"> </w:t>
        </w:r>
        <w:smartTag w:uri="urn:schemas-microsoft-com:office:smarttags" w:element="PlaceName">
          <w:r w:rsidRPr="00123B4E">
            <w:rPr>
              <w:rFonts w:ascii="Tahoma" w:hAnsi="Tahoma" w:cs="Tahoma"/>
              <w:sz w:val="20"/>
            </w:rPr>
            <w:t>Building</w:t>
          </w:r>
        </w:smartTag>
      </w:smartTag>
    </w:p>
    <w:p w:rsidR="00401F98" w:rsidRDefault="00401F98" w:rsidP="00401F98">
      <w:pPr>
        <w:pStyle w:val="BodyText"/>
        <w:rPr>
          <w:rFonts w:ascii="Tahoma" w:hAnsi="Tahoma" w:cs="Tahoma"/>
          <w:sz w:val="20"/>
        </w:rPr>
      </w:pPr>
      <w:smartTag w:uri="urn:schemas-microsoft-com:office:smarttags" w:element="Street">
        <w:smartTag w:uri="urn:schemas-microsoft-com:office:smarttags" w:element="address">
          <w:r>
            <w:rPr>
              <w:rFonts w:ascii="Tahoma" w:hAnsi="Tahoma" w:cs="Tahoma"/>
              <w:sz w:val="20"/>
            </w:rPr>
            <w:t>Maindy Road</w:t>
          </w:r>
        </w:smartTag>
      </w:smartTag>
    </w:p>
    <w:p w:rsidR="00401F98" w:rsidRPr="00123B4E" w:rsidRDefault="00401F98" w:rsidP="00401F98">
      <w:pPr>
        <w:pStyle w:val="BodyText"/>
        <w:rPr>
          <w:rFonts w:ascii="Tahoma" w:hAnsi="Tahoma" w:cs="Tahoma"/>
          <w:sz w:val="20"/>
        </w:rPr>
      </w:pPr>
      <w:r>
        <w:rPr>
          <w:rFonts w:ascii="Tahoma" w:hAnsi="Tahoma" w:cs="Tahoma"/>
          <w:sz w:val="20"/>
        </w:rPr>
        <w:t>Cathays</w:t>
      </w:r>
    </w:p>
    <w:p w:rsidR="00401F98" w:rsidRPr="00123B4E" w:rsidRDefault="00401F98" w:rsidP="00401F98">
      <w:pPr>
        <w:pStyle w:val="BodyText"/>
        <w:rPr>
          <w:rFonts w:ascii="Tahoma" w:hAnsi="Tahoma" w:cs="Tahoma"/>
          <w:sz w:val="20"/>
        </w:rPr>
      </w:pPr>
      <w:smartTag w:uri="urn:schemas-microsoft-com:office:smarttags" w:element="place">
        <w:smartTag w:uri="urn:schemas-microsoft-com:office:smarttags" w:element="City">
          <w:r w:rsidRPr="00123B4E">
            <w:rPr>
              <w:rFonts w:ascii="Tahoma" w:hAnsi="Tahoma" w:cs="Tahoma"/>
              <w:sz w:val="20"/>
            </w:rPr>
            <w:t>Cardiff</w:t>
          </w:r>
        </w:smartTag>
      </w:smartTag>
      <w:r w:rsidRPr="00123B4E">
        <w:rPr>
          <w:rFonts w:ascii="Tahoma" w:hAnsi="Tahoma" w:cs="Tahoma"/>
          <w:sz w:val="20"/>
        </w:rPr>
        <w:t xml:space="preserve"> </w:t>
      </w:r>
      <w:r>
        <w:rPr>
          <w:rFonts w:ascii="Tahoma" w:hAnsi="Tahoma" w:cs="Tahoma"/>
          <w:sz w:val="20"/>
        </w:rPr>
        <w:t>CF24 4HQ</w:t>
      </w:r>
    </w:p>
    <w:p w:rsidR="00401F98" w:rsidRPr="00271D75" w:rsidRDefault="00401F98" w:rsidP="00401F98">
      <w:pPr>
        <w:pStyle w:val="BodyText"/>
        <w:rPr>
          <w:rFonts w:ascii="Tahoma" w:hAnsi="Tahoma" w:cs="Tahoma"/>
          <w:sz w:val="20"/>
          <w:lang w:val="de-DE"/>
        </w:rPr>
      </w:pPr>
      <w:r w:rsidRPr="00271D75">
        <w:rPr>
          <w:rFonts w:ascii="Tahoma" w:hAnsi="Tahoma" w:cs="Tahoma"/>
          <w:sz w:val="20"/>
          <w:lang w:val="de-DE"/>
        </w:rPr>
        <w:t xml:space="preserve">E-mail:  </w:t>
      </w:r>
      <w:hyperlink r:id="rId25" w:history="1">
        <w:r w:rsidRPr="00271D75">
          <w:rPr>
            <w:rStyle w:val="Hyperlink"/>
            <w:rFonts w:ascii="Tahoma" w:hAnsi="Tahoma" w:cs="Tahoma"/>
            <w:sz w:val="20"/>
            <w:lang w:val="de-DE"/>
          </w:rPr>
          <w:t>WilliamsNM@cf.ac.uk</w:t>
        </w:r>
      </w:hyperlink>
    </w:p>
    <w:p w:rsidR="00401F98" w:rsidRPr="00123B4E" w:rsidRDefault="00401F98" w:rsidP="00401F98">
      <w:pPr>
        <w:pStyle w:val="BodyText"/>
        <w:rPr>
          <w:rFonts w:ascii="Tahoma" w:hAnsi="Tahoma" w:cs="Tahoma"/>
          <w:sz w:val="20"/>
        </w:rPr>
      </w:pPr>
      <w:r w:rsidRPr="00123B4E">
        <w:rPr>
          <w:rFonts w:ascii="Tahoma" w:hAnsi="Tahoma" w:cs="Tahoma"/>
          <w:sz w:val="20"/>
        </w:rPr>
        <w:t>Tel No:  02920</w:t>
      </w:r>
      <w:r>
        <w:rPr>
          <w:rFonts w:ascii="Tahoma" w:hAnsi="Tahoma" w:cs="Tahoma"/>
          <w:sz w:val="20"/>
        </w:rPr>
        <w:t xml:space="preserve"> </w:t>
      </w:r>
      <w:r w:rsidRPr="00123B4E">
        <w:rPr>
          <w:rFonts w:ascii="Tahoma" w:hAnsi="Tahoma" w:cs="Tahoma"/>
          <w:sz w:val="20"/>
        </w:rPr>
        <w:t>687</w:t>
      </w:r>
      <w:r>
        <w:rPr>
          <w:rFonts w:ascii="Tahoma" w:hAnsi="Tahoma" w:cs="Tahoma"/>
          <w:sz w:val="20"/>
        </w:rPr>
        <w:t xml:space="preserve"> </w:t>
      </w:r>
      <w:r w:rsidRPr="00123B4E">
        <w:rPr>
          <w:rFonts w:ascii="Tahoma" w:hAnsi="Tahoma" w:cs="Tahoma"/>
          <w:sz w:val="20"/>
        </w:rPr>
        <w:t>070</w:t>
      </w:r>
    </w:p>
    <w:p w:rsidR="00401F98" w:rsidRPr="00123B4E" w:rsidRDefault="00401F98" w:rsidP="00401F98">
      <w:pPr>
        <w:pStyle w:val="BodyText"/>
        <w:rPr>
          <w:rFonts w:ascii="Tahoma" w:hAnsi="Tahoma" w:cs="Tahoma"/>
          <w:sz w:val="20"/>
        </w:rPr>
      </w:pPr>
    </w:p>
    <w:p w:rsidR="00401F98" w:rsidRDefault="00401F98" w:rsidP="00401F98">
      <w:pPr>
        <w:pStyle w:val="BodyText"/>
        <w:rPr>
          <w:rStyle w:val="apple-style-span"/>
          <w:rFonts w:ascii="Tahoma" w:hAnsi="Tahoma" w:cs="Tahoma"/>
          <w:b/>
          <w:sz w:val="20"/>
        </w:rPr>
      </w:pPr>
      <w:r w:rsidRPr="00123B4E">
        <w:rPr>
          <w:rStyle w:val="apple-style-span"/>
          <w:rFonts w:ascii="Tahoma" w:hAnsi="Tahoma" w:cs="Tahoma"/>
          <w:b/>
          <w:sz w:val="20"/>
        </w:rPr>
        <w:t>ECACC</w:t>
      </w:r>
    </w:p>
    <w:p w:rsidR="00401F98" w:rsidRPr="00EF4781" w:rsidRDefault="00401F98" w:rsidP="00401F98">
      <w:pPr>
        <w:pStyle w:val="BodyText"/>
        <w:rPr>
          <w:rStyle w:val="apple-style-span"/>
          <w:rFonts w:ascii="Tahoma" w:hAnsi="Tahoma" w:cs="Tahoma"/>
          <w:b/>
          <w:sz w:val="20"/>
        </w:rPr>
      </w:pPr>
      <w:r w:rsidRPr="00EF4781">
        <w:rPr>
          <w:rStyle w:val="apple-style-span"/>
          <w:rFonts w:ascii="Tahoma" w:hAnsi="Tahoma" w:cs="Tahoma"/>
          <w:b/>
          <w:sz w:val="20"/>
        </w:rPr>
        <w:t>Genetic Support Services</w:t>
      </w:r>
    </w:p>
    <w:p w:rsidR="00401F98" w:rsidRPr="00123B4E" w:rsidRDefault="00401F98" w:rsidP="00401F98">
      <w:pPr>
        <w:pStyle w:val="BodyText"/>
        <w:rPr>
          <w:rStyle w:val="apple-style-span"/>
          <w:rFonts w:ascii="Tahoma" w:hAnsi="Tahoma" w:cs="Tahoma"/>
          <w:sz w:val="20"/>
        </w:rPr>
      </w:pPr>
      <w:r w:rsidRPr="00123B4E">
        <w:rPr>
          <w:rStyle w:val="apple-style-span"/>
          <w:rFonts w:ascii="Tahoma" w:hAnsi="Tahoma" w:cs="Tahoma"/>
          <w:sz w:val="20"/>
        </w:rPr>
        <w:t>Health Protection Agency </w:t>
      </w:r>
      <w:r w:rsidRPr="00123B4E">
        <w:rPr>
          <w:rFonts w:ascii="Tahoma" w:hAnsi="Tahoma" w:cs="Tahoma"/>
          <w:sz w:val="20"/>
        </w:rPr>
        <w:br/>
      </w:r>
      <w:r w:rsidRPr="00123B4E">
        <w:rPr>
          <w:rStyle w:val="apple-style-span"/>
          <w:rFonts w:ascii="Tahoma" w:hAnsi="Tahoma" w:cs="Tahoma"/>
          <w:sz w:val="20"/>
        </w:rPr>
        <w:t>Centre for Emergency Preparedness &amp; Response</w:t>
      </w:r>
    </w:p>
    <w:p w:rsidR="00401F98" w:rsidRPr="00123B4E" w:rsidRDefault="00401F98" w:rsidP="00401F98">
      <w:pPr>
        <w:pStyle w:val="BodyText"/>
        <w:rPr>
          <w:rStyle w:val="apple-style-span"/>
          <w:rFonts w:ascii="Tahoma" w:hAnsi="Tahoma" w:cs="Tahoma"/>
          <w:sz w:val="20"/>
        </w:rPr>
      </w:pPr>
      <w:r w:rsidRPr="00123B4E">
        <w:rPr>
          <w:rStyle w:val="apple-style-span"/>
          <w:rFonts w:ascii="Tahoma" w:hAnsi="Tahoma" w:cs="Tahoma"/>
          <w:sz w:val="20"/>
        </w:rPr>
        <w:t>Porton Down</w:t>
      </w:r>
      <w:r w:rsidRPr="00123B4E">
        <w:rPr>
          <w:rFonts w:ascii="Tahoma" w:hAnsi="Tahoma" w:cs="Tahoma"/>
          <w:sz w:val="20"/>
        </w:rPr>
        <w:br/>
      </w:r>
      <w:smartTag w:uri="urn:schemas-microsoft-com:office:smarttags" w:element="place">
        <w:smartTag w:uri="urn:schemas-microsoft-com:office:smarttags" w:element="City">
          <w:r w:rsidRPr="00123B4E">
            <w:rPr>
              <w:rStyle w:val="apple-style-span"/>
              <w:rFonts w:ascii="Tahoma" w:hAnsi="Tahoma" w:cs="Tahoma"/>
              <w:sz w:val="20"/>
            </w:rPr>
            <w:t>Salisbury</w:t>
          </w:r>
        </w:smartTag>
      </w:smartTag>
      <w:r w:rsidRPr="00123B4E">
        <w:rPr>
          <w:rFonts w:ascii="Tahoma" w:hAnsi="Tahoma" w:cs="Tahoma"/>
          <w:sz w:val="20"/>
        </w:rPr>
        <w:br/>
      </w:r>
      <w:r w:rsidRPr="00123B4E">
        <w:rPr>
          <w:rStyle w:val="apple-style-span"/>
          <w:rFonts w:ascii="Tahoma" w:hAnsi="Tahoma" w:cs="Tahoma"/>
          <w:sz w:val="20"/>
        </w:rPr>
        <w:t>Wiltshire  SP4 0JG</w:t>
      </w:r>
      <w:r w:rsidRPr="00123B4E">
        <w:rPr>
          <w:rFonts w:ascii="Tahoma" w:hAnsi="Tahoma" w:cs="Tahoma"/>
          <w:sz w:val="20"/>
        </w:rPr>
        <w:br/>
        <w:t xml:space="preserve">Email: </w:t>
      </w:r>
      <w:hyperlink r:id="rId26" w:history="1">
        <w:r w:rsidRPr="00123B4E">
          <w:rPr>
            <w:rStyle w:val="Hyperlink"/>
            <w:rFonts w:ascii="Tahoma" w:hAnsi="Tahoma" w:cs="Tahoma"/>
            <w:sz w:val="20"/>
          </w:rPr>
          <w:t>hpacultures@hpa.org.uk</w:t>
        </w:r>
      </w:hyperlink>
      <w:r w:rsidRPr="00123B4E">
        <w:rPr>
          <w:rFonts w:ascii="Tahoma" w:hAnsi="Tahoma" w:cs="Tahoma"/>
          <w:sz w:val="20"/>
        </w:rPr>
        <w:t xml:space="preserve"> </w:t>
      </w:r>
    </w:p>
    <w:p w:rsidR="00401F98" w:rsidRPr="00123B4E" w:rsidRDefault="00401F98" w:rsidP="00401F98">
      <w:pPr>
        <w:pStyle w:val="BodyText"/>
        <w:rPr>
          <w:rFonts w:ascii="Tahoma" w:hAnsi="Tahoma" w:cs="Tahoma"/>
          <w:sz w:val="20"/>
        </w:rPr>
      </w:pPr>
      <w:r w:rsidRPr="00123B4E">
        <w:rPr>
          <w:rFonts w:ascii="Tahoma" w:hAnsi="Tahoma" w:cs="Tahoma"/>
          <w:sz w:val="20"/>
        </w:rPr>
        <w:t>Tel: +44 (0)1980 612512</w:t>
      </w:r>
    </w:p>
    <w:p w:rsidR="00401F98" w:rsidRDefault="00401F98" w:rsidP="00401F98">
      <w:pPr>
        <w:pStyle w:val="BodyText"/>
        <w:sectPr w:rsidR="00401F98" w:rsidSect="00401F98">
          <w:pgSz w:w="11907" w:h="16840" w:code="9"/>
          <w:pgMar w:top="851" w:right="1701" w:bottom="1134" w:left="1701" w:header="720" w:footer="720" w:gutter="0"/>
          <w:pgNumType w:start="4"/>
          <w:cols w:space="720"/>
        </w:sectPr>
      </w:pPr>
    </w:p>
    <w:p w:rsidR="00401F98" w:rsidRDefault="00401F98" w:rsidP="00401F98">
      <w:pPr>
        <w:pStyle w:val="BodyText"/>
      </w:pPr>
    </w:p>
    <w:p w:rsidR="00401F9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Heading1"/>
        <w:rPr>
          <w:rFonts w:ascii="Tahoma" w:hAnsi="Tahoma" w:cs="Tahoma"/>
          <w:sz w:val="20"/>
        </w:rPr>
      </w:pPr>
      <w:bookmarkStart w:id="52" w:name="_Toc410830714"/>
      <w:r w:rsidRPr="00D07D09">
        <w:rPr>
          <w:rFonts w:ascii="Tahoma" w:hAnsi="Tahoma" w:cs="Tahoma"/>
          <w:b/>
          <w:bCs/>
          <w:szCs w:val="24"/>
        </w:rPr>
        <w:t>Protocol Approval</w:t>
      </w:r>
      <w:bookmarkEnd w:id="52"/>
    </w:p>
    <w:p w:rsidR="00401F98" w:rsidRPr="00157A58" w:rsidRDefault="00401F98" w:rsidP="00401F98">
      <w:pPr>
        <w:pStyle w:val="BodyText"/>
        <w:rPr>
          <w:rFonts w:ascii="Tahoma" w:hAnsi="Tahoma" w:cs="Tahoma"/>
          <w:sz w:val="20"/>
        </w:rPr>
      </w:pPr>
    </w:p>
    <w:p w:rsidR="00401F98" w:rsidRPr="00D07D09" w:rsidRDefault="00401F98" w:rsidP="00401F98">
      <w:pPr>
        <w:rPr>
          <w:rFonts w:ascii="Tahoma" w:hAnsi="Tahoma" w:cs="Tahoma"/>
          <w:b/>
          <w:bCs/>
        </w:rPr>
      </w:pPr>
      <w:r>
        <w:rPr>
          <w:rFonts w:ascii="Tahoma" w:hAnsi="Tahoma" w:cs="Tahoma"/>
          <w:b/>
          <w:bCs/>
        </w:rPr>
        <w:t>PRoBa</w:t>
      </w:r>
      <w:r w:rsidRPr="00D07D09">
        <w:rPr>
          <w:rFonts w:ascii="Tahoma" w:hAnsi="Tahoma" w:cs="Tahoma"/>
          <w:b/>
          <w:bCs/>
        </w:rPr>
        <w:t>ND</w:t>
      </w:r>
      <w:r>
        <w:rPr>
          <w:rFonts w:ascii="Tahoma" w:hAnsi="Tahoma" w:cs="Tahoma"/>
          <w:b/>
          <w:bCs/>
        </w:rPr>
        <w:t>:</w:t>
      </w:r>
      <w:r w:rsidRPr="00D07D09">
        <w:rPr>
          <w:rFonts w:ascii="Tahoma" w:hAnsi="Tahoma" w:cs="Tahoma"/>
          <w:b/>
          <w:bCs/>
        </w:rPr>
        <w:t xml:space="preserve"> Parkinson’s Repository of Biosamples and Network Datasets</w:t>
      </w:r>
    </w:p>
    <w:p w:rsidR="00401F98" w:rsidRPr="00157A58" w:rsidRDefault="00401F98" w:rsidP="00401F98">
      <w:pPr>
        <w:pStyle w:val="BodyText"/>
        <w:rPr>
          <w:rFonts w:ascii="Tahoma" w:hAnsi="Tahoma" w:cs="Tahoma"/>
          <w:sz w:val="20"/>
        </w:rPr>
      </w:pPr>
    </w:p>
    <w:p w:rsidR="00401F98" w:rsidRPr="00157A58" w:rsidRDefault="00401F98" w:rsidP="00401F98">
      <w:pPr>
        <w:pStyle w:val="BodyText"/>
        <w:ind w:left="2880" w:hanging="2880"/>
        <w:rPr>
          <w:rFonts w:ascii="Tahoma" w:hAnsi="Tahoma" w:cs="Tahoma"/>
          <w:sz w:val="20"/>
        </w:rPr>
      </w:pPr>
      <w:r w:rsidRPr="00D07D09">
        <w:rPr>
          <w:rFonts w:ascii="Tahoma" w:hAnsi="Tahoma" w:cs="Tahoma"/>
          <w:b/>
          <w:sz w:val="20"/>
          <w:u w:val="single"/>
        </w:rPr>
        <w:t>Chief Investigator</w:t>
      </w:r>
      <w:r w:rsidRPr="00157A58">
        <w:rPr>
          <w:rFonts w:ascii="Tahoma" w:hAnsi="Tahoma" w:cs="Tahoma"/>
          <w:sz w:val="20"/>
        </w:rPr>
        <w:t xml:space="preserve">: </w:t>
      </w:r>
      <w:r>
        <w:rPr>
          <w:rFonts w:ascii="Tahoma" w:hAnsi="Tahoma" w:cs="Tahoma"/>
          <w:sz w:val="20"/>
        </w:rPr>
        <w:tab/>
      </w:r>
      <w:r w:rsidRPr="00157A58">
        <w:rPr>
          <w:rFonts w:ascii="Tahoma" w:hAnsi="Tahoma" w:cs="Tahoma"/>
          <w:sz w:val="20"/>
        </w:rPr>
        <w:t>Dr. Donald Grosset</w:t>
      </w:r>
      <w:r>
        <w:rPr>
          <w:rFonts w:ascii="Tahoma" w:hAnsi="Tahoma" w:cs="Tahoma"/>
          <w:sz w:val="20"/>
        </w:rPr>
        <w:br/>
      </w:r>
      <w:r w:rsidRPr="00157A58">
        <w:rPr>
          <w:rFonts w:ascii="Tahoma" w:hAnsi="Tahoma" w:cs="Tahoma"/>
          <w:sz w:val="20"/>
        </w:rPr>
        <w:t>Institute of Neurological Sciences</w:t>
      </w:r>
      <w:r>
        <w:rPr>
          <w:rFonts w:ascii="Tahoma" w:hAnsi="Tahoma" w:cs="Tahoma"/>
          <w:sz w:val="20"/>
        </w:rPr>
        <w:br/>
      </w:r>
      <w:del w:id="53" w:author="smithal387" w:date="2016-07-06T14:36:00Z">
        <w:r w:rsidRPr="00157A58" w:rsidDel="00303530">
          <w:rPr>
            <w:rFonts w:ascii="Tahoma" w:hAnsi="Tahoma" w:cs="Tahoma"/>
            <w:sz w:val="20"/>
          </w:rPr>
          <w:delText>Southern General</w:delText>
        </w:r>
      </w:del>
      <w:ins w:id="54" w:author="smithal387" w:date="2016-07-06T14:36:00Z">
        <w:r w:rsidR="00303530">
          <w:rPr>
            <w:rFonts w:ascii="Tahoma" w:hAnsi="Tahoma" w:cs="Tahoma"/>
            <w:sz w:val="20"/>
          </w:rPr>
          <w:t>Queen Elizabeth University</w:t>
        </w:r>
      </w:ins>
      <w:r w:rsidRPr="00157A58">
        <w:rPr>
          <w:rFonts w:ascii="Tahoma" w:hAnsi="Tahoma" w:cs="Tahoma"/>
          <w:sz w:val="20"/>
        </w:rPr>
        <w:t xml:space="preserve"> Hospital</w:t>
      </w:r>
      <w:r>
        <w:rPr>
          <w:rFonts w:ascii="Tahoma" w:hAnsi="Tahoma" w:cs="Tahoma"/>
          <w:sz w:val="20"/>
        </w:rPr>
        <w:br/>
      </w:r>
      <w:r w:rsidRPr="00157A58">
        <w:rPr>
          <w:rFonts w:ascii="Tahoma" w:hAnsi="Tahoma" w:cs="Tahoma"/>
          <w:sz w:val="20"/>
        </w:rPr>
        <w:t>1345 Govan Road</w:t>
      </w:r>
      <w:r>
        <w:rPr>
          <w:rFonts w:ascii="Tahoma" w:hAnsi="Tahoma" w:cs="Tahoma"/>
          <w:sz w:val="20"/>
        </w:rPr>
        <w:br/>
      </w:r>
      <w:r w:rsidRPr="00157A58">
        <w:rPr>
          <w:rFonts w:ascii="Tahoma" w:hAnsi="Tahoma" w:cs="Tahoma"/>
          <w:sz w:val="20"/>
        </w:rPr>
        <w:t>Glasgow G51 4TF</w:t>
      </w:r>
      <w:r>
        <w:rPr>
          <w:rFonts w:ascii="Tahoma" w:hAnsi="Tahoma" w:cs="Tahoma"/>
          <w:sz w:val="20"/>
        </w:rPr>
        <w:br/>
      </w:r>
    </w:p>
    <w:p w:rsidR="00401F98" w:rsidRPr="00157A58" w:rsidRDefault="00401F98" w:rsidP="00401F98">
      <w:pPr>
        <w:pStyle w:val="BodyText"/>
        <w:rPr>
          <w:rFonts w:ascii="Tahoma" w:hAnsi="Tahoma" w:cs="Tahoma"/>
          <w:sz w:val="20"/>
        </w:rPr>
      </w:pPr>
      <w:r w:rsidRPr="00157A58">
        <w:rPr>
          <w:rFonts w:ascii="Tahoma" w:hAnsi="Tahoma" w:cs="Tahoma"/>
          <w:sz w:val="20"/>
        </w:rPr>
        <w:t>Signature:</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r>
        <w:rPr>
          <w:rFonts w:ascii="Tahoma" w:hAnsi="Tahoma" w:cs="Tahoma"/>
          <w:sz w:val="20"/>
        </w:rPr>
        <w:t>Date:</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Default="00401F98" w:rsidP="00401F98">
      <w:pPr>
        <w:ind w:left="2880" w:hanging="2880"/>
        <w:rPr>
          <w:rFonts w:ascii="Tahoma" w:hAnsi="Tahoma" w:cs="Tahoma"/>
        </w:rPr>
      </w:pPr>
      <w:r w:rsidRPr="0031477A">
        <w:rPr>
          <w:rFonts w:ascii="Tahoma" w:hAnsi="Tahoma" w:cs="Tahoma"/>
          <w:b/>
          <w:u w:val="single"/>
        </w:rPr>
        <w:t>Sponsor’s representative</w:t>
      </w:r>
      <w:r>
        <w:rPr>
          <w:rFonts w:ascii="Tahoma" w:hAnsi="Tahoma" w:cs="Tahoma"/>
          <w:b/>
        </w:rPr>
        <w:tab/>
      </w:r>
      <w:del w:id="55" w:author="smithal387" w:date="2016-07-06T14:36:00Z">
        <w:r w:rsidRPr="00E671A2" w:rsidDel="00303530">
          <w:rPr>
            <w:rFonts w:ascii="Tahoma" w:hAnsi="Tahoma" w:cs="Tahoma"/>
          </w:rPr>
          <w:delText xml:space="preserve">Dr </w:delText>
        </w:r>
        <w:r w:rsidDel="00303530">
          <w:rPr>
            <w:rFonts w:ascii="Tahoma" w:hAnsi="Tahoma" w:cs="Tahoma"/>
          </w:rPr>
          <w:delText>Erica Packard</w:delText>
        </w:r>
      </w:del>
      <w:ins w:id="56" w:author="smithal387" w:date="2016-09-23T11:46:00Z">
        <w:r w:rsidR="00E826C7">
          <w:rPr>
            <w:rFonts w:ascii="Tahoma" w:hAnsi="Tahoma" w:cs="Tahoma"/>
          </w:rPr>
          <w:t xml:space="preserve"> Ms Joanne McGarry</w:t>
        </w:r>
      </w:ins>
      <w:r>
        <w:rPr>
          <w:rFonts w:ascii="Tahoma" w:hAnsi="Tahoma" w:cs="Tahoma"/>
        </w:rPr>
        <w:br/>
      </w:r>
      <w:ins w:id="57" w:author="smithal387" w:date="2016-07-06T14:36:00Z">
        <w:r w:rsidR="00303530">
          <w:rPr>
            <w:rFonts w:ascii="Tahoma" w:hAnsi="Tahoma" w:cs="Tahoma"/>
            <w:noProof/>
          </w:rPr>
          <w:t xml:space="preserve">Academic </w:t>
        </w:r>
      </w:ins>
      <w:r>
        <w:rPr>
          <w:rFonts w:ascii="Tahoma" w:hAnsi="Tahoma" w:cs="Tahoma"/>
          <w:noProof/>
        </w:rPr>
        <w:t>Research Co-ordinator</w:t>
      </w:r>
      <w:r>
        <w:rPr>
          <w:rFonts w:ascii="Tahoma" w:hAnsi="Tahoma" w:cs="Tahoma"/>
          <w:noProof/>
        </w:rPr>
        <w:br/>
        <w:t>NHS Greater Glasgow &amp; Clyde</w:t>
      </w:r>
      <w:r>
        <w:rPr>
          <w:rFonts w:ascii="Tahoma" w:hAnsi="Tahoma" w:cs="Tahoma"/>
          <w:noProof/>
        </w:rPr>
        <w:br/>
        <w:t>Research and Development Management Office</w:t>
      </w:r>
      <w:r>
        <w:rPr>
          <w:rFonts w:ascii="Tahoma" w:hAnsi="Tahoma" w:cs="Tahoma"/>
          <w:noProof/>
        </w:rPr>
        <w:br/>
      </w:r>
      <w:del w:id="58" w:author="smithal387" w:date="2016-07-06T14:36:00Z">
        <w:r w:rsidDel="00303530">
          <w:rPr>
            <w:rFonts w:ascii="Tahoma" w:hAnsi="Tahoma" w:cs="Tahoma"/>
            <w:noProof/>
          </w:rPr>
          <w:delText>Tennent Institute</w:delText>
        </w:r>
      </w:del>
      <w:ins w:id="59" w:author="smithal387" w:date="2016-07-06T14:36:00Z">
        <w:r w:rsidR="00303530">
          <w:rPr>
            <w:rFonts w:ascii="Tahoma" w:hAnsi="Tahoma" w:cs="Tahoma"/>
            <w:noProof/>
          </w:rPr>
          <w:t>West Glasgow Ambulatory Care Hospital</w:t>
        </w:r>
      </w:ins>
      <w:r>
        <w:rPr>
          <w:rFonts w:ascii="Tahoma" w:hAnsi="Tahoma" w:cs="Tahoma"/>
          <w:noProof/>
        </w:rPr>
        <w:br/>
      </w:r>
      <w:del w:id="60" w:author="smithal387" w:date="2016-07-06T14:37:00Z">
        <w:r w:rsidDel="00303530">
          <w:rPr>
            <w:rFonts w:ascii="Tahoma" w:hAnsi="Tahoma" w:cs="Tahoma"/>
            <w:noProof/>
          </w:rPr>
          <w:delText>38 Church Street</w:delText>
        </w:r>
      </w:del>
      <w:ins w:id="61" w:author="smithal387" w:date="2016-07-06T14:37:00Z">
        <w:r w:rsidR="00303530">
          <w:rPr>
            <w:rFonts w:ascii="Tahoma" w:hAnsi="Tahoma" w:cs="Tahoma"/>
            <w:noProof/>
          </w:rPr>
          <w:t>Dalnair Street</w:t>
        </w:r>
      </w:ins>
      <w:r>
        <w:rPr>
          <w:rFonts w:ascii="Tahoma" w:hAnsi="Tahoma" w:cs="Tahoma"/>
          <w:noProof/>
        </w:rPr>
        <w:br/>
      </w:r>
      <w:del w:id="62" w:author="smithal387" w:date="2016-07-06T14:37:00Z">
        <w:r w:rsidDel="00303530">
          <w:rPr>
            <w:rFonts w:ascii="Tahoma" w:hAnsi="Tahoma" w:cs="Tahoma"/>
            <w:noProof/>
          </w:rPr>
          <w:delText>Western Infirmary</w:delText>
        </w:r>
      </w:del>
      <w:r>
        <w:rPr>
          <w:rFonts w:ascii="Tahoma" w:hAnsi="Tahoma" w:cs="Tahoma"/>
          <w:noProof/>
        </w:rPr>
        <w:br/>
        <w:t xml:space="preserve">Glasgow </w:t>
      </w:r>
      <w:del w:id="63" w:author="smithal387" w:date="2016-07-06T14:37:00Z">
        <w:r w:rsidDel="00303530">
          <w:rPr>
            <w:rFonts w:ascii="Tahoma" w:hAnsi="Tahoma" w:cs="Tahoma"/>
            <w:noProof/>
          </w:rPr>
          <w:delText>G11 6NT</w:delText>
        </w:r>
      </w:del>
      <w:ins w:id="64" w:author="smithal387" w:date="2016-07-06T14:37:00Z">
        <w:r w:rsidR="00303530">
          <w:rPr>
            <w:rFonts w:ascii="Tahoma" w:hAnsi="Tahoma" w:cs="Tahoma"/>
            <w:noProof/>
          </w:rPr>
          <w:t>G3 8SW</w:t>
        </w:r>
      </w:ins>
    </w:p>
    <w:p w:rsidR="00401F98" w:rsidRDefault="00401F98" w:rsidP="00401F98">
      <w:pPr>
        <w:jc w:val="both"/>
        <w:rPr>
          <w:rFonts w:ascii="Tahoma" w:hAnsi="Tahoma" w:cs="Tahoma"/>
        </w:rPr>
      </w:pPr>
    </w:p>
    <w:p w:rsidR="00401F98" w:rsidRDefault="00401F98" w:rsidP="00401F98">
      <w:pPr>
        <w:jc w:val="both"/>
        <w:rPr>
          <w:rFonts w:ascii="Tahoma" w:hAnsi="Tahoma" w:cs="Tahoma"/>
        </w:rPr>
      </w:pPr>
      <w:r>
        <w:rPr>
          <w:rFonts w:ascii="Tahoma" w:hAnsi="Tahoma" w:cs="Tahoma"/>
        </w:rPr>
        <w:t>Signature:</w:t>
      </w:r>
    </w:p>
    <w:p w:rsidR="00401F98" w:rsidRDefault="00401F98" w:rsidP="00401F98">
      <w:pPr>
        <w:jc w:val="both"/>
        <w:rPr>
          <w:rFonts w:ascii="Tahoma" w:hAnsi="Tahoma" w:cs="Tahoma"/>
        </w:rPr>
      </w:pPr>
    </w:p>
    <w:p w:rsidR="00401F98" w:rsidRDefault="00401F98" w:rsidP="00401F98">
      <w:pPr>
        <w:jc w:val="both"/>
        <w:rPr>
          <w:rFonts w:ascii="Tahoma" w:hAnsi="Tahoma" w:cs="Tahoma"/>
        </w:rPr>
      </w:pPr>
    </w:p>
    <w:p w:rsidR="00401F98" w:rsidRDefault="00401F98" w:rsidP="00401F98">
      <w:pPr>
        <w:jc w:val="both"/>
        <w:rPr>
          <w:rFonts w:ascii="Tahoma" w:hAnsi="Tahoma" w:cs="Tahoma"/>
        </w:rPr>
      </w:pPr>
    </w:p>
    <w:p w:rsidR="00401F98" w:rsidRDefault="00401F98" w:rsidP="00401F98">
      <w:pPr>
        <w:jc w:val="both"/>
        <w:rPr>
          <w:rFonts w:ascii="Tahoma" w:hAnsi="Tahoma" w:cs="Tahoma"/>
        </w:rPr>
      </w:pPr>
      <w:r>
        <w:rPr>
          <w:rFonts w:ascii="Tahoma" w:hAnsi="Tahoma" w:cs="Tahoma"/>
        </w:rPr>
        <w:t>Date:</w:t>
      </w:r>
    </w:p>
    <w:p w:rsidR="00401F98" w:rsidRDefault="00401F98" w:rsidP="00401F98">
      <w:pPr>
        <w:jc w:val="both"/>
        <w:rPr>
          <w:rFonts w:ascii="Tahoma" w:hAnsi="Tahoma" w:cs="Tahoma"/>
        </w:rPr>
      </w:pPr>
    </w:p>
    <w:p w:rsidR="00401F98" w:rsidRDefault="00401F98" w:rsidP="00401F98">
      <w:pPr>
        <w:jc w:val="both"/>
        <w:rPr>
          <w:rFonts w:ascii="Tahoma" w:hAnsi="Tahoma" w:cs="Tahoma"/>
          <w:u w:val="single"/>
        </w:rPr>
      </w:pPr>
    </w:p>
    <w:p w:rsidR="00401F98" w:rsidRPr="00A77CC5" w:rsidRDefault="00401F98" w:rsidP="00401F98">
      <w:pPr>
        <w:pStyle w:val="Heading2"/>
        <w:spacing w:after="240"/>
        <w:ind w:left="720" w:hanging="720"/>
        <w:rPr>
          <w:rFonts w:ascii="Tahoma" w:hAnsi="Tahoma" w:cs="Tahoma"/>
          <w:szCs w:val="24"/>
        </w:rPr>
      </w:pPr>
      <w:r>
        <w:rPr>
          <w:rFonts w:ascii="Tahoma" w:hAnsi="Tahoma" w:cs="Tahoma"/>
          <w:sz w:val="20"/>
        </w:rPr>
        <w:br w:type="page"/>
      </w:r>
      <w:bookmarkStart w:id="65" w:name="_Toc410830715"/>
      <w:r w:rsidRPr="00A77CC5">
        <w:rPr>
          <w:rFonts w:ascii="Tahoma" w:hAnsi="Tahoma" w:cs="Tahoma"/>
          <w:szCs w:val="24"/>
        </w:rPr>
        <w:lastRenderedPageBreak/>
        <w:t>TABLE OF CONTENTS</w:t>
      </w:r>
      <w:bookmarkEnd w:id="65"/>
    </w:p>
    <w:p w:rsidR="00401F98" w:rsidRDefault="00BB6121" w:rsidP="00401F98">
      <w:pPr>
        <w:pStyle w:val="TOC1"/>
        <w:rPr>
          <w:rFonts w:ascii="Times New Roman" w:hAnsi="Times New Roman" w:cs="Times New Roman"/>
          <w:sz w:val="24"/>
          <w:szCs w:val="24"/>
          <w:lang w:eastAsia="en-GB"/>
        </w:rPr>
      </w:pPr>
      <w:r>
        <w:rPr>
          <w:rFonts w:ascii="Tahoma" w:hAnsi="Tahoma" w:cs="Tahoma"/>
        </w:rPr>
        <w:fldChar w:fldCharType="begin"/>
      </w:r>
      <w:r w:rsidR="00401F98">
        <w:rPr>
          <w:rFonts w:ascii="Tahoma" w:hAnsi="Tahoma" w:cs="Tahoma"/>
        </w:rPr>
        <w:instrText xml:space="preserve"> TOC \o "1-3" \h \z \u </w:instrText>
      </w:r>
      <w:r>
        <w:rPr>
          <w:rFonts w:ascii="Tahoma" w:hAnsi="Tahoma" w:cs="Tahoma"/>
        </w:rPr>
        <w:fldChar w:fldCharType="separate"/>
      </w:r>
      <w:hyperlink w:anchor="_Toc410830711" w:history="1">
        <w:r w:rsidR="00401F98" w:rsidRPr="00432091">
          <w:rPr>
            <w:rStyle w:val="Hyperlink"/>
            <w:rFonts w:ascii="Tahoma" w:hAnsi="Tahoma"/>
            <w:b/>
          </w:rPr>
          <w:t>Parkinson’s Repository of Biosamples and Networked Datasets</w:t>
        </w:r>
        <w:r w:rsidR="00401F98">
          <w:rPr>
            <w:webHidden/>
          </w:rPr>
          <w:tab/>
        </w:r>
        <w:r>
          <w:rPr>
            <w:webHidden/>
          </w:rPr>
          <w:fldChar w:fldCharType="begin"/>
        </w:r>
        <w:r w:rsidR="00401F98">
          <w:rPr>
            <w:webHidden/>
          </w:rPr>
          <w:instrText xml:space="preserve"> PAGEREF _Toc410830711 \h </w:instrText>
        </w:r>
        <w:r>
          <w:rPr>
            <w:webHidden/>
          </w:rPr>
        </w:r>
        <w:r>
          <w:rPr>
            <w:webHidden/>
          </w:rPr>
          <w:fldChar w:fldCharType="separate"/>
        </w:r>
        <w:r w:rsidR="00007076">
          <w:rPr>
            <w:webHidden/>
          </w:rPr>
          <w:t>1</w:t>
        </w:r>
        <w:r>
          <w:rPr>
            <w:webHidden/>
          </w:rPr>
          <w:fldChar w:fldCharType="end"/>
        </w:r>
      </w:hyperlink>
    </w:p>
    <w:p w:rsidR="00401F98" w:rsidRDefault="004D787B" w:rsidP="00401F98">
      <w:pPr>
        <w:pStyle w:val="TOC1"/>
        <w:rPr>
          <w:rFonts w:ascii="Times New Roman" w:hAnsi="Times New Roman" w:cs="Times New Roman"/>
          <w:sz w:val="24"/>
          <w:szCs w:val="24"/>
          <w:lang w:eastAsia="en-GB"/>
        </w:rPr>
      </w:pPr>
      <w:hyperlink w:anchor="_Toc410830712" w:history="1">
        <w:r w:rsidR="00401F98" w:rsidRPr="00432091">
          <w:rPr>
            <w:rStyle w:val="Hyperlink"/>
            <w:rFonts w:ascii="Tahoma" w:hAnsi="Tahoma"/>
            <w:b/>
          </w:rPr>
          <w:t>PRoBaND</w:t>
        </w:r>
        <w:r w:rsidR="00401F98">
          <w:rPr>
            <w:webHidden/>
          </w:rPr>
          <w:tab/>
        </w:r>
        <w:r w:rsidR="00BB6121">
          <w:rPr>
            <w:webHidden/>
          </w:rPr>
          <w:fldChar w:fldCharType="begin"/>
        </w:r>
        <w:r w:rsidR="00401F98">
          <w:rPr>
            <w:webHidden/>
          </w:rPr>
          <w:instrText xml:space="preserve"> PAGEREF _Toc410830712 \h </w:instrText>
        </w:r>
        <w:r w:rsidR="00BB6121">
          <w:rPr>
            <w:webHidden/>
          </w:rPr>
        </w:r>
        <w:r w:rsidR="00BB6121">
          <w:rPr>
            <w:webHidden/>
          </w:rPr>
          <w:fldChar w:fldCharType="separate"/>
        </w:r>
        <w:r w:rsidR="00007076">
          <w:rPr>
            <w:webHidden/>
          </w:rPr>
          <w:t>1</w:t>
        </w:r>
        <w:r w:rsidR="00BB6121">
          <w:rPr>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3" w:history="1">
        <w:r w:rsidR="00401F98" w:rsidRPr="00432091">
          <w:rPr>
            <w:rStyle w:val="Hyperlink"/>
            <w:rFonts w:ascii="Tahoma" w:hAnsi="Tahoma" w:cs="Tahoma"/>
            <w:noProof/>
          </w:rPr>
          <w:t>Contacts</w:t>
        </w:r>
        <w:r w:rsidR="00401F98">
          <w:rPr>
            <w:noProof/>
            <w:webHidden/>
          </w:rPr>
          <w:tab/>
        </w:r>
        <w:r w:rsidR="00BB6121">
          <w:rPr>
            <w:noProof/>
            <w:webHidden/>
          </w:rPr>
          <w:fldChar w:fldCharType="begin"/>
        </w:r>
        <w:r w:rsidR="00401F98">
          <w:rPr>
            <w:noProof/>
            <w:webHidden/>
          </w:rPr>
          <w:instrText xml:space="preserve"> PAGEREF _Toc410830713 \h </w:instrText>
        </w:r>
        <w:r w:rsidR="00BB6121">
          <w:rPr>
            <w:noProof/>
            <w:webHidden/>
          </w:rPr>
        </w:r>
        <w:r w:rsidR="00BB6121">
          <w:rPr>
            <w:noProof/>
            <w:webHidden/>
          </w:rPr>
          <w:fldChar w:fldCharType="separate"/>
        </w:r>
        <w:r w:rsidR="00007076">
          <w:rPr>
            <w:noProof/>
            <w:webHidden/>
          </w:rPr>
          <w:t>2</w:t>
        </w:r>
        <w:r w:rsidR="00BB6121">
          <w:rPr>
            <w:noProof/>
            <w:webHidden/>
          </w:rPr>
          <w:fldChar w:fldCharType="end"/>
        </w:r>
      </w:hyperlink>
    </w:p>
    <w:p w:rsidR="00401F98" w:rsidRDefault="004D787B" w:rsidP="00401F98">
      <w:pPr>
        <w:pStyle w:val="TOC1"/>
        <w:rPr>
          <w:rFonts w:ascii="Times New Roman" w:hAnsi="Times New Roman" w:cs="Times New Roman"/>
          <w:sz w:val="24"/>
          <w:szCs w:val="24"/>
          <w:lang w:eastAsia="en-GB"/>
        </w:rPr>
      </w:pPr>
      <w:hyperlink w:anchor="_Toc410830714" w:history="1">
        <w:r w:rsidR="00401F98" w:rsidRPr="00432091">
          <w:rPr>
            <w:rStyle w:val="Hyperlink"/>
            <w:rFonts w:ascii="Tahoma" w:hAnsi="Tahoma" w:cs="Tahoma"/>
            <w:b/>
            <w:bCs/>
          </w:rPr>
          <w:t>Protocol Approval</w:t>
        </w:r>
        <w:r w:rsidR="00401F98">
          <w:rPr>
            <w:webHidden/>
          </w:rPr>
          <w:tab/>
        </w:r>
        <w:r w:rsidR="00BB6121">
          <w:rPr>
            <w:webHidden/>
          </w:rPr>
          <w:fldChar w:fldCharType="begin"/>
        </w:r>
        <w:r w:rsidR="00401F98">
          <w:rPr>
            <w:webHidden/>
          </w:rPr>
          <w:instrText xml:space="preserve"> PAGEREF _Toc410830714 \h </w:instrText>
        </w:r>
        <w:r w:rsidR="00BB6121">
          <w:rPr>
            <w:webHidden/>
          </w:rPr>
        </w:r>
        <w:r w:rsidR="00BB6121">
          <w:rPr>
            <w:webHidden/>
          </w:rPr>
          <w:fldChar w:fldCharType="separate"/>
        </w:r>
        <w:r w:rsidR="00007076">
          <w:rPr>
            <w:webHidden/>
          </w:rPr>
          <w:t>5</w:t>
        </w:r>
        <w:r w:rsidR="00BB6121">
          <w:rPr>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5" w:history="1">
        <w:r w:rsidR="00401F98" w:rsidRPr="00432091">
          <w:rPr>
            <w:rStyle w:val="Hyperlink"/>
            <w:rFonts w:ascii="Tahoma" w:hAnsi="Tahoma" w:cs="Tahoma"/>
            <w:noProof/>
          </w:rPr>
          <w:t>TABLE OF CONTENTS</w:t>
        </w:r>
        <w:r w:rsidR="00401F98">
          <w:rPr>
            <w:noProof/>
            <w:webHidden/>
          </w:rPr>
          <w:tab/>
        </w:r>
        <w:r w:rsidR="00BB6121">
          <w:rPr>
            <w:noProof/>
            <w:webHidden/>
          </w:rPr>
          <w:fldChar w:fldCharType="begin"/>
        </w:r>
        <w:r w:rsidR="00401F98">
          <w:rPr>
            <w:noProof/>
            <w:webHidden/>
          </w:rPr>
          <w:instrText xml:space="preserve"> PAGEREF _Toc410830715 \h </w:instrText>
        </w:r>
        <w:r w:rsidR="00BB6121">
          <w:rPr>
            <w:noProof/>
            <w:webHidden/>
          </w:rPr>
        </w:r>
        <w:r w:rsidR="00BB6121">
          <w:rPr>
            <w:noProof/>
            <w:webHidden/>
          </w:rPr>
          <w:fldChar w:fldCharType="separate"/>
        </w:r>
        <w:r w:rsidR="00007076">
          <w:rPr>
            <w:noProof/>
            <w:webHidden/>
          </w:rPr>
          <w:t>6</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6" w:history="1">
        <w:r w:rsidR="00401F98" w:rsidRPr="00432091">
          <w:rPr>
            <w:rStyle w:val="Hyperlink"/>
            <w:rFonts w:ascii="Tahoma" w:hAnsi="Tahoma" w:cs="Tahoma"/>
            <w:iCs/>
            <w:noProof/>
          </w:rPr>
          <w:t>ABBREVIATIONS</w:t>
        </w:r>
        <w:r w:rsidR="00401F98">
          <w:rPr>
            <w:noProof/>
            <w:webHidden/>
          </w:rPr>
          <w:tab/>
        </w:r>
        <w:r w:rsidR="00BB6121">
          <w:rPr>
            <w:noProof/>
            <w:webHidden/>
          </w:rPr>
          <w:fldChar w:fldCharType="begin"/>
        </w:r>
        <w:r w:rsidR="00401F98">
          <w:rPr>
            <w:noProof/>
            <w:webHidden/>
          </w:rPr>
          <w:instrText xml:space="preserve"> PAGEREF _Toc410830716 \h </w:instrText>
        </w:r>
        <w:r w:rsidR="00BB6121">
          <w:rPr>
            <w:noProof/>
            <w:webHidden/>
          </w:rPr>
        </w:r>
        <w:r w:rsidR="00BB6121">
          <w:rPr>
            <w:noProof/>
            <w:webHidden/>
          </w:rPr>
          <w:fldChar w:fldCharType="separate"/>
        </w:r>
        <w:r w:rsidR="00007076">
          <w:rPr>
            <w:noProof/>
            <w:webHidden/>
          </w:rPr>
          <w:t>7</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7" w:history="1">
        <w:r w:rsidR="00401F98" w:rsidRPr="00432091">
          <w:rPr>
            <w:rStyle w:val="Hyperlink"/>
            <w:rFonts w:ascii="Tahoma" w:hAnsi="Tahoma" w:cs="Tahoma"/>
            <w:iCs/>
            <w:noProof/>
          </w:rPr>
          <w:t>STUDY SYNOPSIS</w:t>
        </w:r>
        <w:r w:rsidR="00401F98">
          <w:rPr>
            <w:noProof/>
            <w:webHidden/>
          </w:rPr>
          <w:tab/>
        </w:r>
        <w:r w:rsidR="00BB6121">
          <w:rPr>
            <w:noProof/>
            <w:webHidden/>
          </w:rPr>
          <w:fldChar w:fldCharType="begin"/>
        </w:r>
        <w:r w:rsidR="00401F98">
          <w:rPr>
            <w:noProof/>
            <w:webHidden/>
          </w:rPr>
          <w:instrText xml:space="preserve"> PAGEREF _Toc410830717 \h </w:instrText>
        </w:r>
        <w:r w:rsidR="00BB6121">
          <w:rPr>
            <w:noProof/>
            <w:webHidden/>
          </w:rPr>
        </w:r>
        <w:r w:rsidR="00BB6121">
          <w:rPr>
            <w:noProof/>
            <w:webHidden/>
          </w:rPr>
          <w:fldChar w:fldCharType="separate"/>
        </w:r>
        <w:r w:rsidR="00007076">
          <w:rPr>
            <w:noProof/>
            <w:webHidden/>
          </w:rPr>
          <w:t>8</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8" w:history="1">
        <w:r w:rsidR="00401F98" w:rsidRPr="00432091">
          <w:rPr>
            <w:rStyle w:val="Hyperlink"/>
            <w:rFonts w:ascii="Tahoma" w:hAnsi="Tahoma" w:cs="Tahoma"/>
            <w:iCs/>
            <w:noProof/>
          </w:rPr>
          <w:t>STUDY FLOW CHART 1 - Patients diagnosed for less than three years</w:t>
        </w:r>
        <w:r w:rsidR="00401F98">
          <w:rPr>
            <w:noProof/>
            <w:webHidden/>
          </w:rPr>
          <w:tab/>
        </w:r>
        <w:r w:rsidR="00BB6121">
          <w:rPr>
            <w:noProof/>
            <w:webHidden/>
          </w:rPr>
          <w:fldChar w:fldCharType="begin"/>
        </w:r>
        <w:r w:rsidR="00401F98">
          <w:rPr>
            <w:noProof/>
            <w:webHidden/>
          </w:rPr>
          <w:instrText xml:space="preserve"> PAGEREF _Toc410830718 \h </w:instrText>
        </w:r>
        <w:r w:rsidR="00BB6121">
          <w:rPr>
            <w:noProof/>
            <w:webHidden/>
          </w:rPr>
        </w:r>
        <w:r w:rsidR="00BB6121">
          <w:rPr>
            <w:noProof/>
            <w:webHidden/>
          </w:rPr>
          <w:fldChar w:fldCharType="separate"/>
        </w:r>
        <w:r w:rsidR="00007076">
          <w:rPr>
            <w:noProof/>
            <w:webHidden/>
          </w:rPr>
          <w:t>9</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19" w:history="1">
        <w:r w:rsidR="00401F98" w:rsidRPr="00432091">
          <w:rPr>
            <w:rStyle w:val="Hyperlink"/>
            <w:rFonts w:ascii="Tahoma" w:hAnsi="Tahoma" w:cs="Tahoma"/>
            <w:iCs/>
            <w:noProof/>
          </w:rPr>
          <w:t>STUDY FLOW CHART 1A- Interim Extension</w:t>
        </w:r>
        <w:r w:rsidR="00401F98">
          <w:rPr>
            <w:noProof/>
            <w:webHidden/>
          </w:rPr>
          <w:tab/>
        </w:r>
        <w:r w:rsidR="00BB6121">
          <w:rPr>
            <w:noProof/>
            <w:webHidden/>
          </w:rPr>
          <w:fldChar w:fldCharType="begin"/>
        </w:r>
        <w:r w:rsidR="00401F98">
          <w:rPr>
            <w:noProof/>
            <w:webHidden/>
          </w:rPr>
          <w:instrText xml:space="preserve"> PAGEREF _Toc410830719 \h </w:instrText>
        </w:r>
        <w:r w:rsidR="00BB6121">
          <w:rPr>
            <w:noProof/>
            <w:webHidden/>
          </w:rPr>
        </w:r>
        <w:r w:rsidR="00BB6121">
          <w:rPr>
            <w:noProof/>
            <w:webHidden/>
          </w:rPr>
          <w:fldChar w:fldCharType="separate"/>
        </w:r>
        <w:r w:rsidR="00007076">
          <w:rPr>
            <w:noProof/>
            <w:webHidden/>
          </w:rPr>
          <w:t>10</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20" w:history="1">
        <w:r w:rsidR="00401F98" w:rsidRPr="00432091">
          <w:rPr>
            <w:rStyle w:val="Hyperlink"/>
            <w:rFonts w:ascii="Tahoma" w:hAnsi="Tahoma" w:cs="Tahoma"/>
            <w:iCs/>
            <w:noProof/>
          </w:rPr>
          <w:t>STUDY FLOW CHART 2- Patients with PD onset at less than age 50 years</w:t>
        </w:r>
        <w:r w:rsidR="00401F98">
          <w:rPr>
            <w:noProof/>
            <w:webHidden/>
          </w:rPr>
          <w:tab/>
        </w:r>
        <w:r w:rsidR="00BB6121">
          <w:rPr>
            <w:noProof/>
            <w:webHidden/>
          </w:rPr>
          <w:fldChar w:fldCharType="begin"/>
        </w:r>
        <w:r w:rsidR="00401F98">
          <w:rPr>
            <w:noProof/>
            <w:webHidden/>
          </w:rPr>
          <w:instrText xml:space="preserve"> PAGEREF _Toc410830720 \h </w:instrText>
        </w:r>
        <w:r w:rsidR="00BB6121">
          <w:rPr>
            <w:noProof/>
            <w:webHidden/>
          </w:rPr>
        </w:r>
        <w:r w:rsidR="00BB6121">
          <w:rPr>
            <w:noProof/>
            <w:webHidden/>
          </w:rPr>
          <w:fldChar w:fldCharType="separate"/>
        </w:r>
        <w:r w:rsidR="00007076">
          <w:rPr>
            <w:noProof/>
            <w:webHidden/>
          </w:rPr>
          <w:t>11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21" w:history="1">
        <w:r w:rsidR="00401F98" w:rsidRPr="00432091">
          <w:rPr>
            <w:rStyle w:val="Hyperlink"/>
            <w:rFonts w:ascii="Tahoma" w:hAnsi="Tahoma" w:cs="Tahoma"/>
            <w:iCs/>
            <w:noProof/>
          </w:rPr>
          <w:t>STUDY FLOW CHART 3- Relatives of PD patients</w:t>
        </w:r>
        <w:r w:rsidR="00401F98">
          <w:rPr>
            <w:noProof/>
            <w:webHidden/>
          </w:rPr>
          <w:tab/>
        </w:r>
        <w:r w:rsidR="00BB6121">
          <w:rPr>
            <w:noProof/>
            <w:webHidden/>
          </w:rPr>
          <w:fldChar w:fldCharType="begin"/>
        </w:r>
        <w:r w:rsidR="00401F98">
          <w:rPr>
            <w:noProof/>
            <w:webHidden/>
          </w:rPr>
          <w:instrText xml:space="preserve"> PAGEREF _Toc410830721 \h </w:instrText>
        </w:r>
        <w:r w:rsidR="00BB6121">
          <w:rPr>
            <w:noProof/>
            <w:webHidden/>
          </w:rPr>
        </w:r>
        <w:r w:rsidR="00BB6121">
          <w:rPr>
            <w:noProof/>
            <w:webHidden/>
          </w:rPr>
          <w:fldChar w:fldCharType="separate"/>
        </w:r>
        <w:r w:rsidR="00007076">
          <w:rPr>
            <w:noProof/>
            <w:webHidden/>
          </w:rPr>
          <w:t>12</w:t>
        </w:r>
        <w:r w:rsidR="00BB6121">
          <w:rPr>
            <w:noProof/>
            <w:webHidden/>
          </w:rPr>
          <w:fldChar w:fldCharType="end"/>
        </w:r>
      </w:hyperlink>
    </w:p>
    <w:p w:rsidR="00401F98" w:rsidRDefault="004D787B" w:rsidP="00401F98">
      <w:pPr>
        <w:pStyle w:val="TOC2"/>
        <w:tabs>
          <w:tab w:val="left" w:pos="720"/>
          <w:tab w:val="right" w:leader="dot" w:pos="8495"/>
        </w:tabs>
        <w:rPr>
          <w:noProof/>
          <w:sz w:val="24"/>
          <w:szCs w:val="24"/>
          <w:lang w:val="en-GB" w:eastAsia="en-GB"/>
        </w:rPr>
      </w:pPr>
      <w:hyperlink w:anchor="_Toc410830722" w:history="1">
        <w:r w:rsidR="00401F98" w:rsidRPr="00432091">
          <w:rPr>
            <w:rStyle w:val="Hyperlink"/>
            <w:rFonts w:ascii="Tahoma" w:hAnsi="Tahoma"/>
            <w:noProof/>
          </w:rPr>
          <w:t>1.0</w:t>
        </w:r>
        <w:r w:rsidR="00401F98">
          <w:rPr>
            <w:noProof/>
            <w:sz w:val="24"/>
            <w:szCs w:val="24"/>
            <w:lang w:val="en-GB" w:eastAsia="en-GB"/>
          </w:rPr>
          <w:tab/>
        </w:r>
        <w:r w:rsidR="00401F98" w:rsidRPr="00432091">
          <w:rPr>
            <w:rStyle w:val="Hyperlink"/>
            <w:rFonts w:ascii="Tahoma" w:hAnsi="Tahoma"/>
            <w:noProof/>
          </w:rPr>
          <w:t>INTRODUCTION</w:t>
        </w:r>
        <w:r w:rsidR="00401F98">
          <w:rPr>
            <w:noProof/>
            <w:webHidden/>
          </w:rPr>
          <w:tab/>
        </w:r>
        <w:r w:rsidR="00BB6121">
          <w:rPr>
            <w:noProof/>
            <w:webHidden/>
          </w:rPr>
          <w:fldChar w:fldCharType="begin"/>
        </w:r>
        <w:r w:rsidR="00401F98">
          <w:rPr>
            <w:noProof/>
            <w:webHidden/>
          </w:rPr>
          <w:instrText xml:space="preserve"> PAGEREF _Toc410830722 \h </w:instrText>
        </w:r>
        <w:r w:rsidR="00BB6121">
          <w:rPr>
            <w:noProof/>
            <w:webHidden/>
          </w:rPr>
        </w:r>
        <w:r w:rsidR="00BB6121">
          <w:rPr>
            <w:noProof/>
            <w:webHidden/>
          </w:rPr>
          <w:fldChar w:fldCharType="separate"/>
        </w:r>
        <w:r w:rsidR="00007076">
          <w:rPr>
            <w:noProof/>
            <w:webHidden/>
          </w:rPr>
          <w:t>13</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3" w:history="1">
        <w:r w:rsidR="00401F98" w:rsidRPr="00432091">
          <w:rPr>
            <w:rStyle w:val="Hyperlink"/>
            <w:rFonts w:ascii="Tahoma" w:hAnsi="Tahoma" w:cs="Tahoma"/>
            <w:noProof/>
          </w:rPr>
          <w:t>Parkinson’s disease epidemiology</w:t>
        </w:r>
        <w:r w:rsidR="00401F98">
          <w:rPr>
            <w:noProof/>
            <w:webHidden/>
          </w:rPr>
          <w:tab/>
        </w:r>
        <w:r w:rsidR="00BB6121">
          <w:rPr>
            <w:noProof/>
            <w:webHidden/>
          </w:rPr>
          <w:fldChar w:fldCharType="begin"/>
        </w:r>
        <w:r w:rsidR="00401F98">
          <w:rPr>
            <w:noProof/>
            <w:webHidden/>
          </w:rPr>
          <w:instrText xml:space="preserve"> PAGEREF _Toc410830723 \h </w:instrText>
        </w:r>
        <w:r w:rsidR="00BB6121">
          <w:rPr>
            <w:noProof/>
            <w:webHidden/>
          </w:rPr>
        </w:r>
        <w:r w:rsidR="00BB6121">
          <w:rPr>
            <w:noProof/>
            <w:webHidden/>
          </w:rPr>
          <w:fldChar w:fldCharType="separate"/>
        </w:r>
        <w:r w:rsidR="00007076">
          <w:rPr>
            <w:noProof/>
            <w:webHidden/>
          </w:rPr>
          <w:t>13</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4" w:history="1">
        <w:r w:rsidR="00401F98" w:rsidRPr="00432091">
          <w:rPr>
            <w:rStyle w:val="Hyperlink"/>
            <w:rFonts w:ascii="Tahoma" w:hAnsi="Tahoma" w:cs="Tahoma"/>
            <w:noProof/>
          </w:rPr>
          <w:t>Parkinson’s disease genetics</w:t>
        </w:r>
        <w:r w:rsidR="00401F98">
          <w:rPr>
            <w:noProof/>
            <w:webHidden/>
          </w:rPr>
          <w:tab/>
        </w:r>
        <w:r w:rsidR="00BB6121">
          <w:rPr>
            <w:noProof/>
            <w:webHidden/>
          </w:rPr>
          <w:fldChar w:fldCharType="begin"/>
        </w:r>
        <w:r w:rsidR="00401F98">
          <w:rPr>
            <w:noProof/>
            <w:webHidden/>
          </w:rPr>
          <w:instrText xml:space="preserve"> PAGEREF _Toc410830724 \h </w:instrText>
        </w:r>
        <w:r w:rsidR="00BB6121">
          <w:rPr>
            <w:noProof/>
            <w:webHidden/>
          </w:rPr>
        </w:r>
        <w:r w:rsidR="00BB6121">
          <w:rPr>
            <w:noProof/>
            <w:webHidden/>
          </w:rPr>
          <w:fldChar w:fldCharType="separate"/>
        </w:r>
        <w:r w:rsidR="00007076">
          <w:rPr>
            <w:noProof/>
            <w:webHidden/>
          </w:rPr>
          <w:t>13</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5" w:history="1">
        <w:r w:rsidR="00401F98" w:rsidRPr="00432091">
          <w:rPr>
            <w:rStyle w:val="Hyperlink"/>
            <w:rFonts w:ascii="Tahoma" w:hAnsi="Tahoma" w:cs="Tahoma"/>
            <w:noProof/>
          </w:rPr>
          <w:t>Parkinson’s disease phenomenology</w:t>
        </w:r>
        <w:r w:rsidR="00401F98">
          <w:rPr>
            <w:noProof/>
            <w:webHidden/>
          </w:rPr>
          <w:tab/>
        </w:r>
        <w:r w:rsidR="00BB6121">
          <w:rPr>
            <w:noProof/>
            <w:webHidden/>
          </w:rPr>
          <w:fldChar w:fldCharType="begin"/>
        </w:r>
        <w:r w:rsidR="00401F98">
          <w:rPr>
            <w:noProof/>
            <w:webHidden/>
          </w:rPr>
          <w:instrText xml:space="preserve"> PAGEREF _Toc410830725 \h </w:instrText>
        </w:r>
        <w:r w:rsidR="00BB6121">
          <w:rPr>
            <w:noProof/>
            <w:webHidden/>
          </w:rPr>
        </w:r>
        <w:r w:rsidR="00BB6121">
          <w:rPr>
            <w:noProof/>
            <w:webHidden/>
          </w:rPr>
          <w:fldChar w:fldCharType="separate"/>
        </w:r>
        <w:r w:rsidR="00007076">
          <w:rPr>
            <w:noProof/>
            <w:webHidden/>
          </w:rPr>
          <w:t>13</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6" w:history="1">
        <w:r w:rsidR="00401F98" w:rsidRPr="00432091">
          <w:rPr>
            <w:rStyle w:val="Hyperlink"/>
            <w:rFonts w:ascii="Tahoma" w:hAnsi="Tahoma" w:cs="Tahoma"/>
            <w:noProof/>
          </w:rPr>
          <w:t>Genetic sub-types of PD</w:t>
        </w:r>
        <w:r w:rsidR="00401F98">
          <w:rPr>
            <w:noProof/>
            <w:webHidden/>
          </w:rPr>
          <w:tab/>
        </w:r>
        <w:r w:rsidR="00BB6121">
          <w:rPr>
            <w:noProof/>
            <w:webHidden/>
          </w:rPr>
          <w:fldChar w:fldCharType="begin"/>
        </w:r>
        <w:r w:rsidR="00401F98">
          <w:rPr>
            <w:noProof/>
            <w:webHidden/>
          </w:rPr>
          <w:instrText xml:space="preserve"> PAGEREF _Toc410830726 \h </w:instrText>
        </w:r>
        <w:r w:rsidR="00BB6121">
          <w:rPr>
            <w:noProof/>
            <w:webHidden/>
          </w:rPr>
        </w:r>
        <w:r w:rsidR="00BB6121">
          <w:rPr>
            <w:noProof/>
            <w:webHidden/>
          </w:rPr>
          <w:fldChar w:fldCharType="separate"/>
        </w:r>
        <w:r w:rsidR="00007076">
          <w:rPr>
            <w:noProof/>
            <w:webHidden/>
          </w:rPr>
          <w:t>14</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7" w:history="1">
        <w:r w:rsidR="00401F98" w:rsidRPr="00432091">
          <w:rPr>
            <w:rStyle w:val="Hyperlink"/>
            <w:rFonts w:ascii="Tahoma" w:hAnsi="Tahoma" w:cs="Tahoma"/>
            <w:noProof/>
          </w:rPr>
          <w:t>Recording and scoring key PD features in the PRoBaND study</w:t>
        </w:r>
        <w:r w:rsidR="00401F98">
          <w:rPr>
            <w:noProof/>
            <w:webHidden/>
          </w:rPr>
          <w:tab/>
        </w:r>
        <w:r w:rsidR="00BB6121">
          <w:rPr>
            <w:noProof/>
            <w:webHidden/>
          </w:rPr>
          <w:fldChar w:fldCharType="begin"/>
        </w:r>
        <w:r w:rsidR="00401F98">
          <w:rPr>
            <w:noProof/>
            <w:webHidden/>
          </w:rPr>
          <w:instrText xml:space="preserve"> PAGEREF _Toc410830727 \h </w:instrText>
        </w:r>
        <w:r w:rsidR="00BB6121">
          <w:rPr>
            <w:noProof/>
            <w:webHidden/>
          </w:rPr>
        </w:r>
        <w:r w:rsidR="00BB6121">
          <w:rPr>
            <w:noProof/>
            <w:webHidden/>
          </w:rPr>
          <w:fldChar w:fldCharType="separate"/>
        </w:r>
        <w:r w:rsidR="00007076">
          <w:rPr>
            <w:noProof/>
            <w:webHidden/>
          </w:rPr>
          <w:t>14</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8" w:history="1">
        <w:r w:rsidR="00401F98" w:rsidRPr="00432091">
          <w:rPr>
            <w:rStyle w:val="Hyperlink"/>
            <w:rFonts w:ascii="Tahoma" w:hAnsi="Tahoma" w:cs="Tahoma"/>
            <w:noProof/>
          </w:rPr>
          <w:t>Requirement for large sample sizes in PD research</w:t>
        </w:r>
        <w:r w:rsidR="00401F98">
          <w:rPr>
            <w:noProof/>
            <w:webHidden/>
          </w:rPr>
          <w:tab/>
        </w:r>
        <w:r w:rsidR="00BB6121">
          <w:rPr>
            <w:noProof/>
            <w:webHidden/>
          </w:rPr>
          <w:fldChar w:fldCharType="begin"/>
        </w:r>
        <w:r w:rsidR="00401F98">
          <w:rPr>
            <w:noProof/>
            <w:webHidden/>
          </w:rPr>
          <w:instrText xml:space="preserve"> PAGEREF _Toc410830728 \h </w:instrText>
        </w:r>
        <w:r w:rsidR="00BB6121">
          <w:rPr>
            <w:noProof/>
            <w:webHidden/>
          </w:rPr>
        </w:r>
        <w:r w:rsidR="00BB6121">
          <w:rPr>
            <w:noProof/>
            <w:webHidden/>
          </w:rPr>
          <w:fldChar w:fldCharType="separate"/>
        </w:r>
        <w:r w:rsidR="00007076">
          <w:rPr>
            <w:noProof/>
            <w:webHidden/>
          </w:rPr>
          <w:t>15</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29" w:history="1">
        <w:r w:rsidR="00401F98" w:rsidRPr="00432091">
          <w:rPr>
            <w:rStyle w:val="Hyperlink"/>
            <w:rFonts w:ascii="Tahoma" w:hAnsi="Tahoma" w:cs="Tahoma"/>
            <w:noProof/>
          </w:rPr>
          <w:t>Combining datasets</w:t>
        </w:r>
        <w:r w:rsidR="00401F98">
          <w:rPr>
            <w:noProof/>
            <w:webHidden/>
          </w:rPr>
          <w:tab/>
        </w:r>
        <w:r w:rsidR="00BB6121">
          <w:rPr>
            <w:noProof/>
            <w:webHidden/>
          </w:rPr>
          <w:fldChar w:fldCharType="begin"/>
        </w:r>
        <w:r w:rsidR="00401F98">
          <w:rPr>
            <w:noProof/>
            <w:webHidden/>
          </w:rPr>
          <w:instrText xml:space="preserve"> PAGEREF _Toc410830729 \h </w:instrText>
        </w:r>
        <w:r w:rsidR="00BB6121">
          <w:rPr>
            <w:noProof/>
            <w:webHidden/>
          </w:rPr>
        </w:r>
        <w:r w:rsidR="00BB6121">
          <w:rPr>
            <w:noProof/>
            <w:webHidden/>
          </w:rPr>
          <w:fldChar w:fldCharType="separate"/>
        </w:r>
        <w:r w:rsidR="00007076">
          <w:rPr>
            <w:noProof/>
            <w:webHidden/>
          </w:rPr>
          <w:t>15</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30" w:history="1">
        <w:r w:rsidR="00401F98" w:rsidRPr="00432091">
          <w:rPr>
            <w:rStyle w:val="Hyperlink"/>
            <w:rFonts w:ascii="Tahoma" w:hAnsi="Tahoma" w:cs="Tahoma"/>
            <w:noProof/>
          </w:rPr>
          <w:t>PRoBaND</w:t>
        </w:r>
        <w:r w:rsidR="00401F98">
          <w:rPr>
            <w:noProof/>
            <w:webHidden/>
          </w:rPr>
          <w:tab/>
        </w:r>
        <w:r w:rsidR="00BB6121">
          <w:rPr>
            <w:noProof/>
            <w:webHidden/>
          </w:rPr>
          <w:fldChar w:fldCharType="begin"/>
        </w:r>
        <w:r w:rsidR="00401F98">
          <w:rPr>
            <w:noProof/>
            <w:webHidden/>
          </w:rPr>
          <w:instrText xml:space="preserve"> PAGEREF _Toc410830730 \h </w:instrText>
        </w:r>
        <w:r w:rsidR="00BB6121">
          <w:rPr>
            <w:noProof/>
            <w:webHidden/>
          </w:rPr>
        </w:r>
        <w:r w:rsidR="00BB6121">
          <w:rPr>
            <w:noProof/>
            <w:webHidden/>
          </w:rPr>
          <w:fldChar w:fldCharType="separate"/>
        </w:r>
        <w:r w:rsidR="00007076">
          <w:rPr>
            <w:noProof/>
            <w:webHidden/>
          </w:rPr>
          <w:t>15</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31" w:history="1">
        <w:r w:rsidR="00401F98" w:rsidRPr="00432091">
          <w:rPr>
            <w:rStyle w:val="Hyperlink"/>
            <w:rFonts w:ascii="Tahoma" w:hAnsi="Tahoma" w:cs="Tahoma"/>
            <w:noProof/>
          </w:rPr>
          <w:t>STUDY RATIONALE - HYPOTHESIS</w:t>
        </w:r>
        <w:r w:rsidR="00401F98">
          <w:rPr>
            <w:noProof/>
            <w:webHidden/>
          </w:rPr>
          <w:tab/>
        </w:r>
        <w:r w:rsidR="00BB6121">
          <w:rPr>
            <w:noProof/>
            <w:webHidden/>
          </w:rPr>
          <w:fldChar w:fldCharType="begin"/>
        </w:r>
        <w:r w:rsidR="00401F98">
          <w:rPr>
            <w:noProof/>
            <w:webHidden/>
          </w:rPr>
          <w:instrText xml:space="preserve"> PAGEREF _Toc410830731 \h </w:instrText>
        </w:r>
        <w:r w:rsidR="00BB6121">
          <w:rPr>
            <w:noProof/>
            <w:webHidden/>
          </w:rPr>
        </w:r>
        <w:r w:rsidR="00BB6121">
          <w:rPr>
            <w:noProof/>
            <w:webHidden/>
          </w:rPr>
          <w:fldChar w:fldCharType="separate"/>
        </w:r>
        <w:r w:rsidR="00007076">
          <w:rPr>
            <w:noProof/>
            <w:webHidden/>
          </w:rPr>
          <w:t>16</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2" w:history="1">
        <w:r w:rsidR="00401F98" w:rsidRPr="00432091">
          <w:rPr>
            <w:rStyle w:val="Hyperlink"/>
            <w:rFonts w:ascii="Tahoma" w:hAnsi="Tahoma"/>
            <w:noProof/>
          </w:rPr>
          <w:t>The interim extension of the main study will continue the hypotheses, to further define variations in progression rate linked to biosamples.</w:t>
        </w:r>
        <w:r w:rsidR="00401F98">
          <w:rPr>
            <w:noProof/>
            <w:webHidden/>
          </w:rPr>
          <w:tab/>
        </w:r>
        <w:r w:rsidR="00BB6121">
          <w:rPr>
            <w:noProof/>
            <w:webHidden/>
          </w:rPr>
          <w:fldChar w:fldCharType="begin"/>
        </w:r>
        <w:r w:rsidR="00401F98">
          <w:rPr>
            <w:noProof/>
            <w:webHidden/>
          </w:rPr>
          <w:instrText xml:space="preserve"> PAGEREF _Toc410830732 \h </w:instrText>
        </w:r>
        <w:r w:rsidR="00BB6121">
          <w:rPr>
            <w:noProof/>
            <w:webHidden/>
          </w:rPr>
        </w:r>
        <w:r w:rsidR="00BB6121">
          <w:rPr>
            <w:noProof/>
            <w:webHidden/>
          </w:rPr>
          <w:fldChar w:fldCharType="separate"/>
        </w:r>
        <w:r w:rsidR="00007076">
          <w:rPr>
            <w:noProof/>
            <w:webHidden/>
          </w:rPr>
          <w:t>17</w:t>
        </w:r>
        <w:r w:rsidR="00BB6121">
          <w:rPr>
            <w:noProof/>
            <w:webHidden/>
          </w:rPr>
          <w:fldChar w:fldCharType="end"/>
        </w:r>
      </w:hyperlink>
    </w:p>
    <w:p w:rsidR="00401F98" w:rsidRDefault="004D787B" w:rsidP="00401F98">
      <w:pPr>
        <w:pStyle w:val="TOC2"/>
        <w:tabs>
          <w:tab w:val="left" w:pos="720"/>
          <w:tab w:val="right" w:leader="dot" w:pos="8495"/>
        </w:tabs>
        <w:rPr>
          <w:noProof/>
          <w:sz w:val="24"/>
          <w:szCs w:val="24"/>
          <w:lang w:val="en-GB" w:eastAsia="en-GB"/>
        </w:rPr>
      </w:pPr>
      <w:hyperlink w:anchor="_Toc410830733" w:history="1">
        <w:r w:rsidR="00401F98" w:rsidRPr="00432091">
          <w:rPr>
            <w:rStyle w:val="Hyperlink"/>
            <w:rFonts w:ascii="Tahoma" w:hAnsi="Tahoma"/>
            <w:noProof/>
          </w:rPr>
          <w:t>2.0</w:t>
        </w:r>
        <w:r w:rsidR="00401F98">
          <w:rPr>
            <w:noProof/>
            <w:sz w:val="24"/>
            <w:szCs w:val="24"/>
            <w:lang w:val="en-GB" w:eastAsia="en-GB"/>
          </w:rPr>
          <w:tab/>
        </w:r>
        <w:r w:rsidR="00401F98" w:rsidRPr="00432091">
          <w:rPr>
            <w:rStyle w:val="Hyperlink"/>
            <w:rFonts w:ascii="Tahoma" w:hAnsi="Tahoma"/>
            <w:noProof/>
          </w:rPr>
          <w:t>STUDY OBJECTIVES</w:t>
        </w:r>
        <w:r w:rsidR="00401F98">
          <w:rPr>
            <w:noProof/>
            <w:webHidden/>
          </w:rPr>
          <w:tab/>
        </w:r>
        <w:r w:rsidR="00BB6121">
          <w:rPr>
            <w:noProof/>
            <w:webHidden/>
          </w:rPr>
          <w:fldChar w:fldCharType="begin"/>
        </w:r>
        <w:r w:rsidR="00401F98">
          <w:rPr>
            <w:noProof/>
            <w:webHidden/>
          </w:rPr>
          <w:instrText xml:space="preserve"> PAGEREF _Toc410830733 \h </w:instrText>
        </w:r>
        <w:r w:rsidR="00BB6121">
          <w:rPr>
            <w:noProof/>
            <w:webHidden/>
          </w:rPr>
        </w:r>
        <w:r w:rsidR="00BB6121">
          <w:rPr>
            <w:noProof/>
            <w:webHidden/>
          </w:rPr>
          <w:fldChar w:fldCharType="separate"/>
        </w:r>
        <w:r w:rsidR="00007076">
          <w:rPr>
            <w:noProof/>
            <w:webHidden/>
          </w:rPr>
          <w:t>17</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4" w:history="1">
        <w:r w:rsidR="00401F98" w:rsidRPr="00432091">
          <w:rPr>
            <w:rStyle w:val="Hyperlink"/>
            <w:rFonts w:ascii="Tahoma" w:hAnsi="Tahoma" w:cs="Tahoma"/>
            <w:noProof/>
          </w:rPr>
          <w:t xml:space="preserve">3.0 </w:t>
        </w:r>
        <w:r w:rsidR="00401F98" w:rsidRPr="00432091">
          <w:rPr>
            <w:rStyle w:val="Hyperlink"/>
            <w:rFonts w:ascii="Tahoma" w:hAnsi="Tahoma"/>
            <w:noProof/>
          </w:rPr>
          <w:t>STUDY DESIGN</w:t>
        </w:r>
        <w:r w:rsidR="00401F98">
          <w:rPr>
            <w:noProof/>
            <w:webHidden/>
          </w:rPr>
          <w:tab/>
        </w:r>
        <w:r w:rsidR="00BB6121">
          <w:rPr>
            <w:noProof/>
            <w:webHidden/>
          </w:rPr>
          <w:fldChar w:fldCharType="begin"/>
        </w:r>
        <w:r w:rsidR="00401F98">
          <w:rPr>
            <w:noProof/>
            <w:webHidden/>
          </w:rPr>
          <w:instrText xml:space="preserve"> PAGEREF _Toc410830734 \h </w:instrText>
        </w:r>
        <w:r w:rsidR="00BB6121">
          <w:rPr>
            <w:noProof/>
            <w:webHidden/>
          </w:rPr>
        </w:r>
        <w:r w:rsidR="00BB6121">
          <w:rPr>
            <w:noProof/>
            <w:webHidden/>
          </w:rPr>
          <w:fldChar w:fldCharType="separate"/>
        </w:r>
        <w:r w:rsidR="00007076">
          <w:rPr>
            <w:noProof/>
            <w:webHidden/>
          </w:rPr>
          <w:t>18</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5" w:history="1">
        <w:r w:rsidR="00401F98" w:rsidRPr="00432091">
          <w:rPr>
            <w:rStyle w:val="Hyperlink"/>
            <w:rFonts w:ascii="Tahoma" w:hAnsi="Tahoma"/>
            <w:noProof/>
          </w:rPr>
          <w:t>3.1 STUDY POPULATION</w:t>
        </w:r>
        <w:r w:rsidR="00401F98">
          <w:rPr>
            <w:noProof/>
            <w:webHidden/>
          </w:rPr>
          <w:tab/>
        </w:r>
        <w:r w:rsidR="00BB6121">
          <w:rPr>
            <w:noProof/>
            <w:webHidden/>
          </w:rPr>
          <w:fldChar w:fldCharType="begin"/>
        </w:r>
        <w:r w:rsidR="00401F98">
          <w:rPr>
            <w:noProof/>
            <w:webHidden/>
          </w:rPr>
          <w:instrText xml:space="preserve"> PAGEREF _Toc410830735 \h </w:instrText>
        </w:r>
        <w:r w:rsidR="00BB6121">
          <w:rPr>
            <w:noProof/>
            <w:webHidden/>
          </w:rPr>
        </w:r>
        <w:r w:rsidR="00BB6121">
          <w:rPr>
            <w:noProof/>
            <w:webHidden/>
          </w:rPr>
          <w:fldChar w:fldCharType="separate"/>
        </w:r>
        <w:r w:rsidR="00007076">
          <w:rPr>
            <w:noProof/>
            <w:webHidden/>
          </w:rPr>
          <w:t>18</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6" w:history="1">
        <w:r w:rsidR="00401F98" w:rsidRPr="00432091">
          <w:rPr>
            <w:rStyle w:val="Hyperlink"/>
            <w:rFonts w:ascii="Tahoma" w:hAnsi="Tahoma"/>
            <w:noProof/>
          </w:rPr>
          <w:t>3.2 MAIN INCLUSION CRITERIA</w:t>
        </w:r>
        <w:r w:rsidR="00401F98">
          <w:rPr>
            <w:noProof/>
            <w:webHidden/>
          </w:rPr>
          <w:tab/>
        </w:r>
        <w:r w:rsidR="00BB6121">
          <w:rPr>
            <w:noProof/>
            <w:webHidden/>
          </w:rPr>
          <w:fldChar w:fldCharType="begin"/>
        </w:r>
        <w:r w:rsidR="00401F98">
          <w:rPr>
            <w:noProof/>
            <w:webHidden/>
          </w:rPr>
          <w:instrText xml:space="preserve"> PAGEREF _Toc410830736 \h </w:instrText>
        </w:r>
        <w:r w:rsidR="00BB6121">
          <w:rPr>
            <w:noProof/>
            <w:webHidden/>
          </w:rPr>
        </w:r>
        <w:r w:rsidR="00BB6121">
          <w:rPr>
            <w:noProof/>
            <w:webHidden/>
          </w:rPr>
          <w:fldChar w:fldCharType="separate"/>
        </w:r>
        <w:r w:rsidR="00007076">
          <w:rPr>
            <w:noProof/>
            <w:webHidden/>
          </w:rPr>
          <w:t>18</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7" w:history="1">
        <w:r w:rsidR="00401F98" w:rsidRPr="00432091">
          <w:rPr>
            <w:rStyle w:val="Hyperlink"/>
            <w:rFonts w:ascii="Tahoma" w:hAnsi="Tahoma"/>
            <w:noProof/>
          </w:rPr>
          <w:t>3.3 MAIN EXCLUSION CRITERIA</w:t>
        </w:r>
        <w:r w:rsidR="00401F98">
          <w:rPr>
            <w:noProof/>
            <w:webHidden/>
          </w:rPr>
          <w:tab/>
        </w:r>
        <w:r w:rsidR="00BB6121">
          <w:rPr>
            <w:noProof/>
            <w:webHidden/>
          </w:rPr>
          <w:fldChar w:fldCharType="begin"/>
        </w:r>
        <w:r w:rsidR="00401F98">
          <w:rPr>
            <w:noProof/>
            <w:webHidden/>
          </w:rPr>
          <w:instrText xml:space="preserve"> PAGEREF _Toc410830737 \h </w:instrText>
        </w:r>
        <w:r w:rsidR="00BB6121">
          <w:rPr>
            <w:noProof/>
            <w:webHidden/>
          </w:rPr>
        </w:r>
        <w:r w:rsidR="00BB6121">
          <w:rPr>
            <w:noProof/>
            <w:webHidden/>
          </w:rPr>
          <w:fldChar w:fldCharType="separate"/>
        </w:r>
        <w:r w:rsidR="00007076">
          <w:rPr>
            <w:noProof/>
            <w:webHidden/>
          </w:rPr>
          <w:t>19</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8" w:history="1">
        <w:r w:rsidR="00401F98" w:rsidRPr="00432091">
          <w:rPr>
            <w:rStyle w:val="Hyperlink"/>
            <w:rFonts w:ascii="Tahoma" w:hAnsi="Tahoma"/>
            <w:noProof/>
          </w:rPr>
          <w:t>3.4 IDENTIFICATION OF PARTICIPANTS AND CONSENT</w:t>
        </w:r>
        <w:r w:rsidR="00401F98">
          <w:rPr>
            <w:noProof/>
            <w:webHidden/>
          </w:rPr>
          <w:tab/>
        </w:r>
        <w:r w:rsidR="00BB6121">
          <w:rPr>
            <w:noProof/>
            <w:webHidden/>
          </w:rPr>
          <w:fldChar w:fldCharType="begin"/>
        </w:r>
        <w:r w:rsidR="00401F98">
          <w:rPr>
            <w:noProof/>
            <w:webHidden/>
          </w:rPr>
          <w:instrText xml:space="preserve"> PAGEREF _Toc410830738 \h </w:instrText>
        </w:r>
        <w:r w:rsidR="00BB6121">
          <w:rPr>
            <w:noProof/>
            <w:webHidden/>
          </w:rPr>
        </w:r>
        <w:r w:rsidR="00BB6121">
          <w:rPr>
            <w:noProof/>
            <w:webHidden/>
          </w:rPr>
          <w:fldChar w:fldCharType="separate"/>
        </w:r>
        <w:r w:rsidR="00007076">
          <w:rPr>
            <w:noProof/>
            <w:webHidden/>
          </w:rPr>
          <w:t>19</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39" w:history="1">
        <w:r w:rsidR="00401F98" w:rsidRPr="00432091">
          <w:rPr>
            <w:rStyle w:val="Hyperlink"/>
            <w:rFonts w:ascii="Tahoma" w:hAnsi="Tahoma"/>
            <w:noProof/>
          </w:rPr>
          <w:t>3.5 STUDY SCHEDULE</w:t>
        </w:r>
        <w:r w:rsidR="00401F98">
          <w:rPr>
            <w:noProof/>
            <w:webHidden/>
          </w:rPr>
          <w:tab/>
        </w:r>
        <w:r w:rsidR="00BB6121">
          <w:rPr>
            <w:noProof/>
            <w:webHidden/>
          </w:rPr>
          <w:fldChar w:fldCharType="begin"/>
        </w:r>
        <w:r w:rsidR="00401F98">
          <w:rPr>
            <w:noProof/>
            <w:webHidden/>
          </w:rPr>
          <w:instrText xml:space="preserve"> PAGEREF _Toc410830739 \h </w:instrText>
        </w:r>
        <w:r w:rsidR="00BB6121">
          <w:rPr>
            <w:noProof/>
            <w:webHidden/>
          </w:rPr>
        </w:r>
        <w:r w:rsidR="00BB6121">
          <w:rPr>
            <w:noProof/>
            <w:webHidden/>
          </w:rPr>
          <w:fldChar w:fldCharType="separate"/>
        </w:r>
        <w:r w:rsidR="00007076">
          <w:rPr>
            <w:noProof/>
            <w:webHidden/>
          </w:rPr>
          <w:t>21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0" w:history="1">
        <w:r w:rsidR="00401F98" w:rsidRPr="00432091">
          <w:rPr>
            <w:rStyle w:val="Hyperlink"/>
            <w:rFonts w:ascii="Tahoma" w:hAnsi="Tahoma"/>
            <w:noProof/>
          </w:rPr>
          <w:t>3.6 BLOOD TESTING / VENEPUNCTURE</w:t>
        </w:r>
        <w:r w:rsidR="00401F98">
          <w:rPr>
            <w:noProof/>
            <w:webHidden/>
          </w:rPr>
          <w:tab/>
        </w:r>
        <w:r w:rsidR="00BB6121">
          <w:rPr>
            <w:noProof/>
            <w:webHidden/>
          </w:rPr>
          <w:fldChar w:fldCharType="begin"/>
        </w:r>
        <w:r w:rsidR="00401F98">
          <w:rPr>
            <w:noProof/>
            <w:webHidden/>
          </w:rPr>
          <w:instrText xml:space="preserve"> PAGEREF _Toc410830740 \h </w:instrText>
        </w:r>
        <w:r w:rsidR="00BB6121">
          <w:rPr>
            <w:noProof/>
            <w:webHidden/>
          </w:rPr>
        </w:r>
        <w:r w:rsidR="00BB6121">
          <w:rPr>
            <w:noProof/>
            <w:webHidden/>
          </w:rPr>
          <w:fldChar w:fldCharType="separate"/>
        </w:r>
        <w:r w:rsidR="00007076">
          <w:rPr>
            <w:noProof/>
            <w:webHidden/>
          </w:rPr>
          <w:t>23</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1" w:history="1">
        <w:r w:rsidR="00401F98" w:rsidRPr="00432091">
          <w:rPr>
            <w:rStyle w:val="Hyperlink"/>
            <w:rFonts w:ascii="Tahoma" w:hAnsi="Tahoma"/>
            <w:noProof/>
          </w:rPr>
          <w:t>4.0 GENETIC TESTING PROCESS</w:t>
        </w:r>
        <w:r w:rsidR="00401F98">
          <w:rPr>
            <w:noProof/>
            <w:webHidden/>
          </w:rPr>
          <w:tab/>
        </w:r>
        <w:r w:rsidR="00BB6121">
          <w:rPr>
            <w:noProof/>
            <w:webHidden/>
          </w:rPr>
          <w:fldChar w:fldCharType="begin"/>
        </w:r>
        <w:r w:rsidR="00401F98">
          <w:rPr>
            <w:noProof/>
            <w:webHidden/>
          </w:rPr>
          <w:instrText xml:space="preserve"> PAGEREF _Toc410830741 \h </w:instrText>
        </w:r>
        <w:r w:rsidR="00BB6121">
          <w:rPr>
            <w:noProof/>
            <w:webHidden/>
          </w:rPr>
        </w:r>
        <w:r w:rsidR="00BB6121">
          <w:rPr>
            <w:noProof/>
            <w:webHidden/>
          </w:rPr>
          <w:fldChar w:fldCharType="separate"/>
        </w:r>
        <w:r w:rsidR="00007076">
          <w:rPr>
            <w:noProof/>
            <w:webHidden/>
          </w:rPr>
          <w:t>24</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2" w:history="1">
        <w:r w:rsidR="00401F98" w:rsidRPr="00432091">
          <w:rPr>
            <w:rStyle w:val="Hyperlink"/>
            <w:rFonts w:ascii="Tahoma" w:hAnsi="Tahoma"/>
            <w:noProof/>
          </w:rPr>
          <w:t>5.1 DATA COLLECTION</w:t>
        </w:r>
        <w:r w:rsidR="00401F98">
          <w:rPr>
            <w:noProof/>
            <w:webHidden/>
          </w:rPr>
          <w:tab/>
        </w:r>
        <w:r w:rsidR="00BB6121">
          <w:rPr>
            <w:noProof/>
            <w:webHidden/>
          </w:rPr>
          <w:fldChar w:fldCharType="begin"/>
        </w:r>
        <w:r w:rsidR="00401F98">
          <w:rPr>
            <w:noProof/>
            <w:webHidden/>
          </w:rPr>
          <w:instrText xml:space="preserve"> PAGEREF _Toc410830742 \h </w:instrText>
        </w:r>
        <w:r w:rsidR="00BB6121">
          <w:rPr>
            <w:noProof/>
            <w:webHidden/>
          </w:rPr>
        </w:r>
        <w:r w:rsidR="00BB6121">
          <w:rPr>
            <w:noProof/>
            <w:webHidden/>
          </w:rPr>
          <w:fldChar w:fldCharType="separate"/>
        </w:r>
        <w:r w:rsidR="00007076">
          <w:rPr>
            <w:noProof/>
            <w:webHidden/>
          </w:rPr>
          <w:t>25</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3" w:history="1">
        <w:r w:rsidR="00401F98" w:rsidRPr="00432091">
          <w:rPr>
            <w:rStyle w:val="Hyperlink"/>
            <w:rFonts w:ascii="Tahoma" w:hAnsi="Tahoma"/>
            <w:noProof/>
          </w:rPr>
          <w:t>5.2 STUDY TIMESCALE</w:t>
        </w:r>
        <w:r w:rsidR="00401F98">
          <w:rPr>
            <w:noProof/>
            <w:webHidden/>
          </w:rPr>
          <w:tab/>
        </w:r>
        <w:r w:rsidR="00BB6121">
          <w:rPr>
            <w:noProof/>
            <w:webHidden/>
          </w:rPr>
          <w:fldChar w:fldCharType="begin"/>
        </w:r>
        <w:r w:rsidR="00401F98">
          <w:rPr>
            <w:noProof/>
            <w:webHidden/>
          </w:rPr>
          <w:instrText xml:space="preserve"> PAGEREF _Toc410830743 \h </w:instrText>
        </w:r>
        <w:r w:rsidR="00BB6121">
          <w:rPr>
            <w:noProof/>
            <w:webHidden/>
          </w:rPr>
        </w:r>
        <w:r w:rsidR="00BB6121">
          <w:rPr>
            <w:noProof/>
            <w:webHidden/>
          </w:rPr>
          <w:fldChar w:fldCharType="separate"/>
        </w:r>
        <w:r w:rsidR="00007076">
          <w:rPr>
            <w:noProof/>
            <w:webHidden/>
          </w:rPr>
          <w:t>26</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4" w:history="1">
        <w:r w:rsidR="00401F98" w:rsidRPr="00432091">
          <w:rPr>
            <w:rStyle w:val="Hyperlink"/>
            <w:rFonts w:ascii="Tahoma" w:hAnsi="Tahoma"/>
            <w:noProof/>
          </w:rPr>
          <w:t>5.3 STATISTICAL ANALYSIS</w:t>
        </w:r>
        <w:r w:rsidR="00401F98">
          <w:rPr>
            <w:noProof/>
            <w:webHidden/>
          </w:rPr>
          <w:tab/>
        </w:r>
        <w:r w:rsidR="00BB6121">
          <w:rPr>
            <w:noProof/>
            <w:webHidden/>
          </w:rPr>
          <w:fldChar w:fldCharType="begin"/>
        </w:r>
        <w:r w:rsidR="00401F98">
          <w:rPr>
            <w:noProof/>
            <w:webHidden/>
          </w:rPr>
          <w:instrText xml:space="preserve"> PAGEREF _Toc410830744 \h </w:instrText>
        </w:r>
        <w:r w:rsidR="00BB6121">
          <w:rPr>
            <w:noProof/>
            <w:webHidden/>
          </w:rPr>
        </w:r>
        <w:r w:rsidR="00BB6121">
          <w:rPr>
            <w:noProof/>
            <w:webHidden/>
          </w:rPr>
          <w:fldChar w:fldCharType="separate"/>
        </w:r>
        <w:r w:rsidR="00007076">
          <w:rPr>
            <w:noProof/>
            <w:webHidden/>
          </w:rPr>
          <w:t>26</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45" w:history="1">
        <w:r w:rsidR="00401F98" w:rsidRPr="00432091">
          <w:rPr>
            <w:rStyle w:val="Hyperlink"/>
            <w:rFonts w:ascii="Tahoma" w:hAnsi="Tahoma"/>
            <w:noProof/>
          </w:rPr>
          <w:t>Power calculation.</w:t>
        </w:r>
        <w:r w:rsidR="00401F98">
          <w:rPr>
            <w:noProof/>
            <w:webHidden/>
          </w:rPr>
          <w:tab/>
        </w:r>
        <w:r w:rsidR="00BB6121">
          <w:rPr>
            <w:noProof/>
            <w:webHidden/>
          </w:rPr>
          <w:fldChar w:fldCharType="begin"/>
        </w:r>
        <w:r w:rsidR="00401F98">
          <w:rPr>
            <w:noProof/>
            <w:webHidden/>
          </w:rPr>
          <w:instrText xml:space="preserve"> PAGEREF _Toc410830745 \h </w:instrText>
        </w:r>
        <w:r w:rsidR="00BB6121">
          <w:rPr>
            <w:noProof/>
            <w:webHidden/>
          </w:rPr>
        </w:r>
        <w:r w:rsidR="00BB6121">
          <w:rPr>
            <w:noProof/>
            <w:webHidden/>
          </w:rPr>
          <w:fldChar w:fldCharType="separate"/>
        </w:r>
        <w:r w:rsidR="00007076">
          <w:rPr>
            <w:noProof/>
            <w:webHidden/>
          </w:rPr>
          <w:t>27</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6" w:history="1">
        <w:r w:rsidR="00401F98" w:rsidRPr="00432091">
          <w:rPr>
            <w:rStyle w:val="Hyperlink"/>
            <w:rFonts w:ascii="Tahoma" w:hAnsi="Tahoma"/>
            <w:noProof/>
          </w:rPr>
          <w:t>6.0 SOURCE DATA &amp; DOCUMENTS</w:t>
        </w:r>
        <w:r w:rsidR="00401F98">
          <w:rPr>
            <w:noProof/>
            <w:webHidden/>
          </w:rPr>
          <w:tab/>
        </w:r>
        <w:r w:rsidR="00BB6121">
          <w:rPr>
            <w:noProof/>
            <w:webHidden/>
          </w:rPr>
          <w:fldChar w:fldCharType="begin"/>
        </w:r>
        <w:r w:rsidR="00401F98">
          <w:rPr>
            <w:noProof/>
            <w:webHidden/>
          </w:rPr>
          <w:instrText xml:space="preserve"> PAGEREF _Toc410830746 \h </w:instrText>
        </w:r>
        <w:r w:rsidR="00BB6121">
          <w:rPr>
            <w:noProof/>
            <w:webHidden/>
          </w:rPr>
        </w:r>
        <w:r w:rsidR="00BB6121">
          <w:rPr>
            <w:noProof/>
            <w:webHidden/>
          </w:rPr>
          <w:fldChar w:fldCharType="separate"/>
        </w:r>
        <w:r w:rsidR="00007076">
          <w:rPr>
            <w:noProof/>
            <w:webHidden/>
          </w:rPr>
          <w:t>27</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47" w:history="1">
        <w:r w:rsidR="00401F98" w:rsidRPr="00432091">
          <w:rPr>
            <w:rStyle w:val="Hyperlink"/>
            <w:rFonts w:ascii="Tahoma" w:hAnsi="Tahoma"/>
            <w:noProof/>
          </w:rPr>
          <w:t>7.0 STUDY MANAGEMENT</w:t>
        </w:r>
        <w:r w:rsidR="00401F98">
          <w:rPr>
            <w:noProof/>
            <w:webHidden/>
          </w:rPr>
          <w:tab/>
        </w:r>
        <w:r w:rsidR="00BB6121">
          <w:rPr>
            <w:noProof/>
            <w:webHidden/>
          </w:rPr>
          <w:fldChar w:fldCharType="begin"/>
        </w:r>
        <w:r w:rsidR="00401F98">
          <w:rPr>
            <w:noProof/>
            <w:webHidden/>
          </w:rPr>
          <w:instrText xml:space="preserve"> PAGEREF _Toc410830747 \h </w:instrText>
        </w:r>
        <w:r w:rsidR="00BB6121">
          <w:rPr>
            <w:noProof/>
            <w:webHidden/>
          </w:rPr>
        </w:r>
        <w:r w:rsidR="00BB6121">
          <w:rPr>
            <w:noProof/>
            <w:webHidden/>
          </w:rPr>
          <w:fldChar w:fldCharType="separate"/>
        </w:r>
        <w:r w:rsidR="00007076">
          <w:rPr>
            <w:noProof/>
            <w:webHidden/>
          </w:rPr>
          <w:t>29</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48" w:history="1">
        <w:r w:rsidR="00401F98" w:rsidRPr="00432091">
          <w:rPr>
            <w:rStyle w:val="Hyperlink"/>
            <w:rFonts w:ascii="Tahoma" w:hAnsi="Tahoma"/>
            <w:noProof/>
          </w:rPr>
          <w:t>Steering Group</w:t>
        </w:r>
        <w:r w:rsidR="00401F98">
          <w:rPr>
            <w:noProof/>
            <w:webHidden/>
          </w:rPr>
          <w:tab/>
        </w:r>
        <w:r w:rsidR="00BB6121">
          <w:rPr>
            <w:noProof/>
            <w:webHidden/>
          </w:rPr>
          <w:fldChar w:fldCharType="begin"/>
        </w:r>
        <w:r w:rsidR="00401F98">
          <w:rPr>
            <w:noProof/>
            <w:webHidden/>
          </w:rPr>
          <w:instrText xml:space="preserve"> PAGEREF _Toc410830748 \h </w:instrText>
        </w:r>
        <w:r w:rsidR="00BB6121">
          <w:rPr>
            <w:noProof/>
            <w:webHidden/>
          </w:rPr>
        </w:r>
        <w:r w:rsidR="00BB6121">
          <w:rPr>
            <w:noProof/>
            <w:webHidden/>
          </w:rPr>
          <w:fldChar w:fldCharType="separate"/>
        </w:r>
        <w:r w:rsidR="00007076">
          <w:rPr>
            <w:noProof/>
            <w:webHidden/>
          </w:rPr>
          <w:t>29</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49" w:history="1">
        <w:r w:rsidR="00401F98" w:rsidRPr="00432091">
          <w:rPr>
            <w:rStyle w:val="Hyperlink"/>
            <w:rFonts w:ascii="Tahoma" w:hAnsi="Tahoma"/>
            <w:noProof/>
          </w:rPr>
          <w:t>Data and Biosample Access Committee</w:t>
        </w:r>
        <w:r w:rsidR="00401F98">
          <w:rPr>
            <w:noProof/>
            <w:webHidden/>
          </w:rPr>
          <w:tab/>
        </w:r>
        <w:r w:rsidR="00BB6121">
          <w:rPr>
            <w:noProof/>
            <w:webHidden/>
          </w:rPr>
          <w:fldChar w:fldCharType="begin"/>
        </w:r>
        <w:r w:rsidR="00401F98">
          <w:rPr>
            <w:noProof/>
            <w:webHidden/>
          </w:rPr>
          <w:instrText xml:space="preserve"> PAGEREF _Toc410830749 \h </w:instrText>
        </w:r>
        <w:r w:rsidR="00BB6121">
          <w:rPr>
            <w:noProof/>
            <w:webHidden/>
          </w:rPr>
        </w:r>
        <w:r w:rsidR="00BB6121">
          <w:rPr>
            <w:noProof/>
            <w:webHidden/>
          </w:rPr>
          <w:fldChar w:fldCharType="separate"/>
        </w:r>
        <w:r w:rsidR="00007076">
          <w:rPr>
            <w:noProof/>
            <w:webHidden/>
          </w:rPr>
          <w:t>29</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50" w:history="1">
        <w:r w:rsidR="00401F98" w:rsidRPr="00432091">
          <w:rPr>
            <w:rStyle w:val="Hyperlink"/>
            <w:rFonts w:ascii="Tahoma" w:hAnsi="Tahoma"/>
            <w:noProof/>
          </w:rPr>
          <w:t>Independent International Review Committee</w:t>
        </w:r>
        <w:r w:rsidR="00401F98">
          <w:rPr>
            <w:noProof/>
            <w:webHidden/>
          </w:rPr>
          <w:tab/>
        </w:r>
        <w:r w:rsidR="00BB6121">
          <w:rPr>
            <w:noProof/>
            <w:webHidden/>
          </w:rPr>
          <w:fldChar w:fldCharType="begin"/>
        </w:r>
        <w:r w:rsidR="00401F98">
          <w:rPr>
            <w:noProof/>
            <w:webHidden/>
          </w:rPr>
          <w:instrText xml:space="preserve"> PAGEREF _Toc410830750 \h </w:instrText>
        </w:r>
        <w:r w:rsidR="00BB6121">
          <w:rPr>
            <w:noProof/>
            <w:webHidden/>
          </w:rPr>
        </w:r>
        <w:r w:rsidR="00BB6121">
          <w:rPr>
            <w:noProof/>
            <w:webHidden/>
          </w:rPr>
          <w:fldChar w:fldCharType="separate"/>
        </w:r>
        <w:r w:rsidR="00007076">
          <w:rPr>
            <w:noProof/>
            <w:webHidden/>
          </w:rPr>
          <w:t>29</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1" w:history="1">
        <w:r w:rsidR="00401F98" w:rsidRPr="00432091">
          <w:rPr>
            <w:rStyle w:val="Hyperlink"/>
            <w:rFonts w:ascii="Tahoma" w:hAnsi="Tahoma"/>
            <w:noProof/>
          </w:rPr>
          <w:t>8.0 STUDY AUDITING</w:t>
        </w:r>
        <w:r w:rsidR="00401F98">
          <w:rPr>
            <w:noProof/>
            <w:webHidden/>
          </w:rPr>
          <w:tab/>
        </w:r>
        <w:r w:rsidR="00BB6121">
          <w:rPr>
            <w:noProof/>
            <w:webHidden/>
          </w:rPr>
          <w:fldChar w:fldCharType="begin"/>
        </w:r>
        <w:r w:rsidR="00401F98">
          <w:rPr>
            <w:noProof/>
            <w:webHidden/>
          </w:rPr>
          <w:instrText xml:space="preserve"> PAGEREF _Toc410830751 \h </w:instrText>
        </w:r>
        <w:r w:rsidR="00BB6121">
          <w:rPr>
            <w:noProof/>
            <w:webHidden/>
          </w:rPr>
        </w:r>
        <w:r w:rsidR="00BB6121">
          <w:rPr>
            <w:noProof/>
            <w:webHidden/>
          </w:rPr>
          <w:fldChar w:fldCharType="separate"/>
        </w:r>
        <w:r w:rsidR="00007076">
          <w:rPr>
            <w:noProof/>
            <w:webHidden/>
          </w:rPr>
          <w:t>30</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2" w:history="1">
        <w:r w:rsidR="00401F98" w:rsidRPr="00432091">
          <w:rPr>
            <w:rStyle w:val="Hyperlink"/>
            <w:rFonts w:ascii="Tahoma" w:hAnsi="Tahoma"/>
            <w:noProof/>
          </w:rPr>
          <w:t>9.0 PROTOCOL AMENDMENTS</w:t>
        </w:r>
        <w:r w:rsidR="00401F98">
          <w:rPr>
            <w:noProof/>
            <w:webHidden/>
          </w:rPr>
          <w:tab/>
        </w:r>
        <w:r w:rsidR="00BB6121">
          <w:rPr>
            <w:noProof/>
            <w:webHidden/>
          </w:rPr>
          <w:fldChar w:fldCharType="begin"/>
        </w:r>
        <w:r w:rsidR="00401F98">
          <w:rPr>
            <w:noProof/>
            <w:webHidden/>
          </w:rPr>
          <w:instrText xml:space="preserve"> PAGEREF _Toc410830752 \h </w:instrText>
        </w:r>
        <w:r w:rsidR="00BB6121">
          <w:rPr>
            <w:noProof/>
            <w:webHidden/>
          </w:rPr>
        </w:r>
        <w:r w:rsidR="00BB6121">
          <w:rPr>
            <w:noProof/>
            <w:webHidden/>
          </w:rPr>
          <w:fldChar w:fldCharType="separate"/>
        </w:r>
        <w:r w:rsidR="00007076">
          <w:rPr>
            <w:noProof/>
            <w:webHidden/>
          </w:rPr>
          <w:t>30</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3" w:history="1">
        <w:r w:rsidR="00401F98" w:rsidRPr="00432091">
          <w:rPr>
            <w:rStyle w:val="Hyperlink"/>
            <w:rFonts w:ascii="Tahoma" w:hAnsi="Tahoma"/>
            <w:noProof/>
          </w:rPr>
          <w:t>10.0 ETHICAL CONSIDERATIONS</w:t>
        </w:r>
        <w:r w:rsidR="00401F98">
          <w:rPr>
            <w:noProof/>
            <w:webHidden/>
          </w:rPr>
          <w:tab/>
        </w:r>
        <w:r w:rsidR="00BB6121">
          <w:rPr>
            <w:noProof/>
            <w:webHidden/>
          </w:rPr>
          <w:fldChar w:fldCharType="begin"/>
        </w:r>
        <w:r w:rsidR="00401F98">
          <w:rPr>
            <w:noProof/>
            <w:webHidden/>
          </w:rPr>
          <w:instrText xml:space="preserve"> PAGEREF _Toc410830753 \h </w:instrText>
        </w:r>
        <w:r w:rsidR="00BB6121">
          <w:rPr>
            <w:noProof/>
            <w:webHidden/>
          </w:rPr>
        </w:r>
        <w:r w:rsidR="00BB6121">
          <w:rPr>
            <w:noProof/>
            <w:webHidden/>
          </w:rPr>
          <w:fldChar w:fldCharType="separate"/>
        </w:r>
        <w:r w:rsidR="00007076">
          <w:rPr>
            <w:noProof/>
            <w:webHidden/>
          </w:rPr>
          <w:t>30</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54" w:history="1">
        <w:r w:rsidR="00401F98" w:rsidRPr="00432091">
          <w:rPr>
            <w:rStyle w:val="Hyperlink"/>
            <w:rFonts w:ascii="Tahoma" w:hAnsi="Tahoma"/>
            <w:noProof/>
          </w:rPr>
          <w:t>Ethical conduct of the study</w:t>
        </w:r>
        <w:r w:rsidR="00401F98">
          <w:rPr>
            <w:noProof/>
            <w:webHidden/>
          </w:rPr>
          <w:tab/>
        </w:r>
        <w:r w:rsidR="00BB6121">
          <w:rPr>
            <w:noProof/>
            <w:webHidden/>
          </w:rPr>
          <w:fldChar w:fldCharType="begin"/>
        </w:r>
        <w:r w:rsidR="00401F98">
          <w:rPr>
            <w:noProof/>
            <w:webHidden/>
          </w:rPr>
          <w:instrText xml:space="preserve"> PAGEREF _Toc410830754 \h </w:instrText>
        </w:r>
        <w:r w:rsidR="00BB6121">
          <w:rPr>
            <w:noProof/>
            <w:webHidden/>
          </w:rPr>
        </w:r>
        <w:r w:rsidR="00BB6121">
          <w:rPr>
            <w:noProof/>
            <w:webHidden/>
          </w:rPr>
          <w:fldChar w:fldCharType="separate"/>
        </w:r>
        <w:r w:rsidR="00007076">
          <w:rPr>
            <w:noProof/>
            <w:webHidden/>
          </w:rPr>
          <w:t>30</w:t>
        </w:r>
        <w:r w:rsidR="00BB6121">
          <w:rPr>
            <w:noProof/>
            <w:webHidden/>
          </w:rPr>
          <w:fldChar w:fldCharType="end"/>
        </w:r>
      </w:hyperlink>
    </w:p>
    <w:p w:rsidR="00401F98" w:rsidRDefault="004D787B" w:rsidP="00401F98">
      <w:pPr>
        <w:pStyle w:val="TOC3"/>
        <w:tabs>
          <w:tab w:val="right" w:leader="dot" w:pos="8495"/>
        </w:tabs>
        <w:rPr>
          <w:noProof/>
          <w:sz w:val="24"/>
          <w:szCs w:val="24"/>
          <w:lang w:val="en-GB" w:eastAsia="en-GB"/>
        </w:rPr>
      </w:pPr>
      <w:hyperlink w:anchor="_Toc410830755" w:history="1">
        <w:r w:rsidR="00401F98" w:rsidRPr="00432091">
          <w:rPr>
            <w:rStyle w:val="Hyperlink"/>
            <w:rFonts w:ascii="Tahoma" w:hAnsi="Tahoma"/>
            <w:noProof/>
          </w:rPr>
          <w:t>Informed consent</w:t>
        </w:r>
        <w:r w:rsidR="00401F98">
          <w:rPr>
            <w:noProof/>
            <w:webHidden/>
          </w:rPr>
          <w:tab/>
        </w:r>
        <w:r w:rsidR="00BB6121">
          <w:rPr>
            <w:noProof/>
            <w:webHidden/>
          </w:rPr>
          <w:fldChar w:fldCharType="begin"/>
        </w:r>
        <w:r w:rsidR="00401F98">
          <w:rPr>
            <w:noProof/>
            <w:webHidden/>
          </w:rPr>
          <w:instrText xml:space="preserve"> PAGEREF _Toc410830755 \h </w:instrText>
        </w:r>
        <w:r w:rsidR="00BB6121">
          <w:rPr>
            <w:noProof/>
            <w:webHidden/>
          </w:rPr>
        </w:r>
        <w:r w:rsidR="00BB6121">
          <w:rPr>
            <w:noProof/>
            <w:webHidden/>
          </w:rPr>
          <w:fldChar w:fldCharType="separate"/>
        </w:r>
        <w:r w:rsidR="00007076">
          <w:rPr>
            <w:noProof/>
            <w:webHidden/>
          </w:rPr>
          <w:t>31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6" w:history="1">
        <w:r w:rsidR="00401F98" w:rsidRPr="00432091">
          <w:rPr>
            <w:rStyle w:val="Hyperlink"/>
            <w:rFonts w:ascii="Tahoma" w:hAnsi="Tahoma"/>
            <w:noProof/>
          </w:rPr>
          <w:t>11.0 INDEMNITY AND INSURANCE</w:t>
        </w:r>
        <w:r w:rsidR="00401F98">
          <w:rPr>
            <w:noProof/>
            <w:webHidden/>
          </w:rPr>
          <w:tab/>
        </w:r>
        <w:r w:rsidR="00BB6121">
          <w:rPr>
            <w:noProof/>
            <w:webHidden/>
          </w:rPr>
          <w:fldChar w:fldCharType="begin"/>
        </w:r>
        <w:r w:rsidR="00401F98">
          <w:rPr>
            <w:noProof/>
            <w:webHidden/>
          </w:rPr>
          <w:instrText xml:space="preserve"> PAGEREF _Toc410830756 \h </w:instrText>
        </w:r>
        <w:r w:rsidR="00BB6121">
          <w:rPr>
            <w:noProof/>
            <w:webHidden/>
          </w:rPr>
        </w:r>
        <w:r w:rsidR="00BB6121">
          <w:rPr>
            <w:noProof/>
            <w:webHidden/>
          </w:rPr>
          <w:fldChar w:fldCharType="separate"/>
        </w:r>
        <w:r w:rsidR="00007076">
          <w:rPr>
            <w:noProof/>
            <w:webHidden/>
          </w:rPr>
          <w:t>31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7" w:history="1">
        <w:r w:rsidR="00401F98" w:rsidRPr="00432091">
          <w:rPr>
            <w:rStyle w:val="Hyperlink"/>
            <w:rFonts w:ascii="Tahoma" w:hAnsi="Tahoma"/>
            <w:noProof/>
          </w:rPr>
          <w:t>12.0 FUNDING</w:t>
        </w:r>
        <w:r w:rsidR="00401F98">
          <w:rPr>
            <w:noProof/>
            <w:webHidden/>
          </w:rPr>
          <w:tab/>
        </w:r>
        <w:r w:rsidR="00BB6121">
          <w:rPr>
            <w:noProof/>
            <w:webHidden/>
          </w:rPr>
          <w:fldChar w:fldCharType="begin"/>
        </w:r>
        <w:r w:rsidR="00401F98">
          <w:rPr>
            <w:noProof/>
            <w:webHidden/>
          </w:rPr>
          <w:instrText xml:space="preserve"> PAGEREF _Toc410830757 \h </w:instrText>
        </w:r>
        <w:r w:rsidR="00BB6121">
          <w:rPr>
            <w:noProof/>
            <w:webHidden/>
          </w:rPr>
        </w:r>
        <w:r w:rsidR="00BB6121">
          <w:rPr>
            <w:noProof/>
            <w:webHidden/>
          </w:rPr>
          <w:fldChar w:fldCharType="separate"/>
        </w:r>
        <w:r w:rsidR="00007076">
          <w:rPr>
            <w:noProof/>
            <w:webHidden/>
          </w:rPr>
          <w:t>31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8" w:history="1">
        <w:r w:rsidR="00401F98" w:rsidRPr="00432091">
          <w:rPr>
            <w:rStyle w:val="Hyperlink"/>
            <w:rFonts w:ascii="Tahoma" w:hAnsi="Tahoma"/>
            <w:noProof/>
          </w:rPr>
          <w:t>13.0 SPONSOR RESPONSIBILITIES</w:t>
        </w:r>
        <w:r w:rsidR="00401F98">
          <w:rPr>
            <w:noProof/>
            <w:webHidden/>
          </w:rPr>
          <w:tab/>
        </w:r>
        <w:r w:rsidR="00BB6121">
          <w:rPr>
            <w:noProof/>
            <w:webHidden/>
          </w:rPr>
          <w:fldChar w:fldCharType="begin"/>
        </w:r>
        <w:r w:rsidR="00401F98">
          <w:rPr>
            <w:noProof/>
            <w:webHidden/>
          </w:rPr>
          <w:instrText xml:space="preserve"> PAGEREF _Toc410830758 \h </w:instrText>
        </w:r>
        <w:r w:rsidR="00BB6121">
          <w:rPr>
            <w:noProof/>
            <w:webHidden/>
          </w:rPr>
        </w:r>
        <w:r w:rsidR="00BB6121">
          <w:rPr>
            <w:noProof/>
            <w:webHidden/>
          </w:rPr>
          <w:fldChar w:fldCharType="separate"/>
        </w:r>
        <w:r w:rsidR="00007076">
          <w:rPr>
            <w:noProof/>
            <w:webHidden/>
          </w:rPr>
          <w:t>31</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59" w:history="1">
        <w:r w:rsidR="00401F98" w:rsidRPr="00432091">
          <w:rPr>
            <w:rStyle w:val="Hyperlink"/>
            <w:rFonts w:ascii="Tahoma" w:hAnsi="Tahoma"/>
            <w:noProof/>
          </w:rPr>
          <w:t>14.0 ANNUAL REPORTS</w:t>
        </w:r>
        <w:r w:rsidR="00401F98">
          <w:rPr>
            <w:noProof/>
            <w:webHidden/>
          </w:rPr>
          <w:tab/>
        </w:r>
        <w:r w:rsidR="00BB6121">
          <w:rPr>
            <w:noProof/>
            <w:webHidden/>
          </w:rPr>
          <w:fldChar w:fldCharType="begin"/>
        </w:r>
        <w:r w:rsidR="00401F98">
          <w:rPr>
            <w:noProof/>
            <w:webHidden/>
          </w:rPr>
          <w:instrText xml:space="preserve"> PAGEREF _Toc410830759 \h </w:instrText>
        </w:r>
        <w:r w:rsidR="00BB6121">
          <w:rPr>
            <w:noProof/>
            <w:webHidden/>
          </w:rPr>
        </w:r>
        <w:r w:rsidR="00BB6121">
          <w:rPr>
            <w:noProof/>
            <w:webHidden/>
          </w:rPr>
          <w:fldChar w:fldCharType="separate"/>
        </w:r>
        <w:r w:rsidR="00007076">
          <w:rPr>
            <w:noProof/>
            <w:webHidden/>
          </w:rPr>
          <w:t>32</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60" w:history="1">
        <w:r w:rsidR="00401F98" w:rsidRPr="00432091">
          <w:rPr>
            <w:rStyle w:val="Hyperlink"/>
            <w:rFonts w:ascii="Tahoma" w:hAnsi="Tahoma"/>
            <w:noProof/>
          </w:rPr>
          <w:t>15.0 DISSEMINATION OF FINDINGS</w:t>
        </w:r>
        <w:r w:rsidR="00401F98">
          <w:rPr>
            <w:noProof/>
            <w:webHidden/>
          </w:rPr>
          <w:tab/>
        </w:r>
        <w:r w:rsidR="00BB6121">
          <w:rPr>
            <w:noProof/>
            <w:webHidden/>
          </w:rPr>
          <w:fldChar w:fldCharType="begin"/>
        </w:r>
        <w:r w:rsidR="00401F98">
          <w:rPr>
            <w:noProof/>
            <w:webHidden/>
          </w:rPr>
          <w:instrText xml:space="preserve"> PAGEREF _Toc410830760 \h </w:instrText>
        </w:r>
        <w:r w:rsidR="00BB6121">
          <w:rPr>
            <w:noProof/>
            <w:webHidden/>
          </w:rPr>
        </w:r>
        <w:r w:rsidR="00BB6121">
          <w:rPr>
            <w:noProof/>
            <w:webHidden/>
          </w:rPr>
          <w:fldChar w:fldCharType="separate"/>
        </w:r>
        <w:r w:rsidR="00007076">
          <w:rPr>
            <w:noProof/>
            <w:webHidden/>
          </w:rPr>
          <w:t>32</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61" w:history="1">
        <w:r w:rsidR="00401F98" w:rsidRPr="00432091">
          <w:rPr>
            <w:rStyle w:val="Hyperlink"/>
            <w:rFonts w:ascii="Tahoma" w:hAnsi="Tahoma"/>
            <w:noProof/>
          </w:rPr>
          <w:t>16.0 REFERENCES</w:t>
        </w:r>
        <w:r w:rsidR="00401F98">
          <w:rPr>
            <w:noProof/>
            <w:webHidden/>
          </w:rPr>
          <w:tab/>
        </w:r>
        <w:r w:rsidR="00BB6121">
          <w:rPr>
            <w:noProof/>
            <w:webHidden/>
          </w:rPr>
          <w:fldChar w:fldCharType="begin"/>
        </w:r>
        <w:r w:rsidR="00401F98">
          <w:rPr>
            <w:noProof/>
            <w:webHidden/>
          </w:rPr>
          <w:instrText xml:space="preserve"> PAGEREF _Toc410830761 \h </w:instrText>
        </w:r>
        <w:r w:rsidR="00BB6121">
          <w:rPr>
            <w:noProof/>
            <w:webHidden/>
          </w:rPr>
        </w:r>
        <w:r w:rsidR="00BB6121">
          <w:rPr>
            <w:noProof/>
            <w:webHidden/>
          </w:rPr>
          <w:fldChar w:fldCharType="separate"/>
        </w:r>
        <w:r w:rsidR="00007076">
          <w:rPr>
            <w:noProof/>
            <w:webHidden/>
          </w:rPr>
          <w:t>32</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62" w:history="1">
        <w:r w:rsidR="00401F98" w:rsidRPr="00432091">
          <w:rPr>
            <w:rStyle w:val="Hyperlink"/>
            <w:rFonts w:ascii="Tahoma" w:hAnsi="Tahoma"/>
            <w:noProof/>
          </w:rPr>
          <w:t>APPENDIX 1. ASSESSING THE L-DOPA RESPONSE</w:t>
        </w:r>
        <w:r w:rsidR="00401F98">
          <w:rPr>
            <w:noProof/>
            <w:webHidden/>
          </w:rPr>
          <w:tab/>
        </w:r>
        <w:r w:rsidR="00BB6121">
          <w:rPr>
            <w:noProof/>
            <w:webHidden/>
          </w:rPr>
          <w:fldChar w:fldCharType="begin"/>
        </w:r>
        <w:r w:rsidR="00401F98">
          <w:rPr>
            <w:noProof/>
            <w:webHidden/>
          </w:rPr>
          <w:instrText xml:space="preserve"> PAGEREF _Toc410830762 \h </w:instrText>
        </w:r>
        <w:r w:rsidR="00BB6121">
          <w:rPr>
            <w:noProof/>
            <w:webHidden/>
          </w:rPr>
        </w:r>
        <w:r w:rsidR="00BB6121">
          <w:rPr>
            <w:noProof/>
            <w:webHidden/>
          </w:rPr>
          <w:fldChar w:fldCharType="separate"/>
        </w:r>
        <w:r w:rsidR="00007076">
          <w:rPr>
            <w:noProof/>
            <w:webHidden/>
          </w:rPr>
          <w:t>35</w:t>
        </w:r>
        <w:r w:rsidR="00BB6121">
          <w:rPr>
            <w:noProof/>
            <w:webHidden/>
          </w:rPr>
          <w:fldChar w:fldCharType="end"/>
        </w:r>
      </w:hyperlink>
    </w:p>
    <w:p w:rsidR="00401F98" w:rsidRDefault="004D787B" w:rsidP="00401F98">
      <w:pPr>
        <w:pStyle w:val="TOC2"/>
        <w:tabs>
          <w:tab w:val="right" w:leader="dot" w:pos="8495"/>
        </w:tabs>
        <w:rPr>
          <w:noProof/>
          <w:sz w:val="24"/>
          <w:szCs w:val="24"/>
          <w:lang w:val="en-GB" w:eastAsia="en-GB"/>
        </w:rPr>
      </w:pPr>
      <w:hyperlink w:anchor="_Toc410830763" w:history="1">
        <w:r w:rsidR="00401F98" w:rsidRPr="00432091">
          <w:rPr>
            <w:rStyle w:val="Hyperlink"/>
            <w:rFonts w:ascii="Tahoma" w:hAnsi="Tahoma"/>
            <w:noProof/>
          </w:rPr>
          <w:t>APPENDIX 2</w:t>
        </w:r>
        <w:r w:rsidR="00401F98">
          <w:rPr>
            <w:noProof/>
            <w:webHidden/>
          </w:rPr>
          <w:tab/>
        </w:r>
        <w:r w:rsidR="00BB6121">
          <w:rPr>
            <w:noProof/>
            <w:webHidden/>
          </w:rPr>
          <w:fldChar w:fldCharType="begin"/>
        </w:r>
        <w:r w:rsidR="00401F98">
          <w:rPr>
            <w:noProof/>
            <w:webHidden/>
          </w:rPr>
          <w:instrText xml:space="preserve"> PAGEREF _Toc410830763 \h </w:instrText>
        </w:r>
        <w:r w:rsidR="00BB6121">
          <w:rPr>
            <w:noProof/>
            <w:webHidden/>
          </w:rPr>
        </w:r>
        <w:r w:rsidR="00BB6121">
          <w:rPr>
            <w:noProof/>
            <w:webHidden/>
          </w:rPr>
          <w:fldChar w:fldCharType="separate"/>
        </w:r>
        <w:r w:rsidR="00007076">
          <w:rPr>
            <w:noProof/>
            <w:webHidden/>
          </w:rPr>
          <w:t>36</w:t>
        </w:r>
        <w:r w:rsidR="00BB6121">
          <w:rPr>
            <w:noProof/>
            <w:webHidden/>
          </w:rPr>
          <w:fldChar w:fldCharType="end"/>
        </w:r>
      </w:hyperlink>
    </w:p>
    <w:p w:rsidR="00401F98" w:rsidRPr="00157A58" w:rsidRDefault="00BB6121" w:rsidP="00401F98">
      <w:pPr>
        <w:pStyle w:val="Heading2"/>
        <w:spacing w:after="240"/>
        <w:rPr>
          <w:rFonts w:ascii="Tahoma" w:hAnsi="Tahoma" w:cs="Tahoma"/>
          <w:sz w:val="20"/>
        </w:rPr>
      </w:pPr>
      <w:r>
        <w:rPr>
          <w:rFonts w:ascii="Tahoma" w:hAnsi="Tahoma" w:cs="Tahoma"/>
          <w:noProof/>
          <w:sz w:val="20"/>
          <w:lang w:val="en-GB"/>
        </w:rPr>
        <w:fldChar w:fldCharType="end"/>
      </w:r>
      <w:r w:rsidR="00401F98">
        <w:rPr>
          <w:rFonts w:ascii="Tahoma" w:hAnsi="Tahoma" w:cs="Tahoma"/>
          <w:sz w:val="20"/>
        </w:rPr>
        <w:br w:type="page"/>
      </w:r>
      <w:bookmarkStart w:id="66" w:name="_Toc197490433"/>
      <w:bookmarkStart w:id="67" w:name="_Toc410830716"/>
      <w:r w:rsidR="00401F98" w:rsidRPr="00102079">
        <w:rPr>
          <w:rFonts w:ascii="Tahoma" w:hAnsi="Tahoma" w:cs="Tahoma"/>
          <w:bCs w:val="0"/>
          <w:iCs/>
        </w:rPr>
        <w:lastRenderedPageBreak/>
        <w:t>ABBREVIATIONS</w:t>
      </w:r>
      <w:bookmarkEnd w:id="66"/>
      <w:bookmarkEnd w:id="67"/>
    </w:p>
    <w:p w:rsidR="00401F98" w:rsidRPr="00157A58" w:rsidRDefault="00401F98" w:rsidP="00401F98">
      <w:pPr>
        <w:pStyle w:val="BodyText"/>
        <w:rPr>
          <w:rFonts w:ascii="Tahoma" w:hAnsi="Tahoma" w:cs="Tahoma"/>
          <w:sz w:val="20"/>
        </w:rPr>
      </w:pPr>
    </w:p>
    <w:tbl>
      <w:tblPr>
        <w:tblW w:w="8665" w:type="dxa"/>
        <w:tblLayout w:type="fixed"/>
        <w:tblLook w:val="0000" w:firstRow="0" w:lastRow="0" w:firstColumn="0" w:lastColumn="0" w:noHBand="0" w:noVBand="0"/>
      </w:tblPr>
      <w:tblGrid>
        <w:gridCol w:w="1124"/>
        <w:gridCol w:w="7541"/>
      </w:tblGrid>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AE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Adverse event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CDE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Common data elements</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CRF</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Case report form</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COMT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Catechol-O-methyl transferase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DaTSCAN</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Dopamine transporter brain scan</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DeNDRoN</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Dementia and Neurodegenerative Diseases Research Network</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eCRF</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Electronic case record form</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EDTA</w:t>
            </w:r>
          </w:p>
        </w:tc>
        <w:tc>
          <w:tcPr>
            <w:tcW w:w="7541" w:type="dxa"/>
          </w:tcPr>
          <w:p w:rsidR="00401F98" w:rsidRPr="00157A58" w:rsidRDefault="00401F98" w:rsidP="00401F98">
            <w:pPr>
              <w:pStyle w:val="BodyText"/>
              <w:rPr>
                <w:rFonts w:ascii="Tahoma" w:hAnsi="Tahoma" w:cs="Tahoma"/>
                <w:sz w:val="20"/>
                <w:lang w:val="it-IT"/>
              </w:rPr>
            </w:pPr>
            <w:r w:rsidRPr="00157A58">
              <w:rPr>
                <w:rFonts w:ascii="Tahoma" w:hAnsi="Tahoma" w:cs="Tahoma"/>
                <w:color w:val="000000"/>
                <w:sz w:val="20"/>
                <w:lang w:val="it-IT"/>
              </w:rPr>
              <w:t>Ethylene Diamine Tetra-acetic Acid</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EC</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Ethics Committee</w:t>
            </w:r>
          </w:p>
        </w:tc>
      </w:tr>
      <w:tr w:rsidR="00401F98" w:rsidRPr="00157A58" w:rsidTr="00401F98">
        <w:trPr>
          <w:trHeight w:val="53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FPCIT</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Fluoro-propyl carbomethoxy iodophenyl tropane, also known as Ioflupane </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(and also known as DaTSCAN)</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GBA</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lang w:val="it-IT"/>
              </w:rPr>
              <w:t>Glucocerebrosidase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GP</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General Practitioner</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ICH GCP</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International Conference on Harmonization of Good Clinical Practice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LREC</w:t>
            </w:r>
            <w:r w:rsidRPr="00157A58">
              <w:rPr>
                <w:rFonts w:ascii="Tahoma" w:hAnsi="Tahoma" w:cs="Tahoma"/>
                <w:color w:val="000000"/>
                <w:sz w:val="20"/>
              </w:rPr>
              <w:tab/>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Local regional ethics committee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LRRK2</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Leucine-rich repeat kinase 2</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MAPT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Microtubule-associated protein tau</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MDS</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Movement disorder society</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MoCA</w:t>
            </w:r>
          </w:p>
        </w:tc>
        <w:tc>
          <w:tcPr>
            <w:tcW w:w="7541" w:type="dxa"/>
          </w:tcPr>
          <w:p w:rsidR="00401F98" w:rsidRPr="00157A58" w:rsidRDefault="00401F98" w:rsidP="00401F98">
            <w:pPr>
              <w:pStyle w:val="BodyText"/>
              <w:rPr>
                <w:rFonts w:ascii="Tahoma" w:hAnsi="Tahoma" w:cs="Tahoma"/>
                <w:sz w:val="20"/>
              </w:rPr>
            </w:pPr>
            <w:smartTag w:uri="urn:schemas-microsoft-com:office:smarttags" w:element="place">
              <w:smartTag w:uri="urn:schemas-microsoft-com:office:smarttags" w:element="City">
                <w:r w:rsidRPr="00157A58">
                  <w:rPr>
                    <w:rFonts w:ascii="Tahoma" w:hAnsi="Tahoma" w:cs="Tahoma"/>
                    <w:color w:val="000000"/>
                    <w:sz w:val="20"/>
                  </w:rPr>
                  <w:t>Montreal</w:t>
                </w:r>
              </w:smartTag>
            </w:smartTag>
            <w:r w:rsidRPr="00157A58">
              <w:rPr>
                <w:rFonts w:ascii="Tahoma" w:hAnsi="Tahoma" w:cs="Tahoma"/>
                <w:color w:val="000000"/>
                <w:sz w:val="20"/>
              </w:rPr>
              <w:t xml:space="preserve"> cognitive assessment</w:t>
            </w:r>
          </w:p>
        </w:tc>
      </w:tr>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MREC</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Multi regional ethics committee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NINDS</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National Institute for Neurological Diseases and Stroke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NMS</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Non-motor symptoms</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PD</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disease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PDQ8</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disease quality of life scale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PET</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Positron emission tomography</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PPMI</w:t>
            </w:r>
          </w:p>
        </w:tc>
        <w:tc>
          <w:tcPr>
            <w:tcW w:w="7541"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progression markers initiative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QoL</w:t>
            </w:r>
          </w:p>
        </w:tc>
        <w:tc>
          <w:tcPr>
            <w:tcW w:w="7541"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Quality of life</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REM</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Rapid eye movement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SAE</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Serious adverse event</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SCOPA-AUT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Scales for outcomes in Parkinson’s disease - autonomic</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SPECT</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Single photon emission computed tomography</w:t>
            </w:r>
          </w:p>
        </w:tc>
      </w:tr>
      <w:tr w:rsidR="00401F98" w:rsidRPr="00157A58" w:rsidTr="00401F98">
        <w:trPr>
          <w:trHeight w:val="277"/>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sz w:val="20"/>
              </w:rPr>
              <w:t>SUSAR</w:t>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Suspected Unexpected Serious Adverse Reaction </w:t>
            </w:r>
          </w:p>
        </w:tc>
      </w:tr>
      <w:tr w:rsidR="00401F98" w:rsidRPr="00157A58" w:rsidTr="00401F98">
        <w:trPr>
          <w:trHeight w:val="261"/>
        </w:trPr>
        <w:tc>
          <w:tcPr>
            <w:tcW w:w="1124"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 xml:space="preserve">UPDRS </w:t>
            </w:r>
            <w:r w:rsidRPr="00157A58">
              <w:rPr>
                <w:rFonts w:ascii="Tahoma" w:hAnsi="Tahoma" w:cs="Tahoma"/>
                <w:color w:val="000000"/>
                <w:sz w:val="20"/>
              </w:rPr>
              <w:tab/>
            </w:r>
          </w:p>
        </w:tc>
        <w:tc>
          <w:tcPr>
            <w:tcW w:w="7541" w:type="dxa"/>
          </w:tcPr>
          <w:p w:rsidR="00401F98" w:rsidRPr="00157A58" w:rsidRDefault="00401F98" w:rsidP="00401F98">
            <w:pPr>
              <w:pStyle w:val="BodyText"/>
              <w:rPr>
                <w:rFonts w:ascii="Tahoma" w:hAnsi="Tahoma" w:cs="Tahoma"/>
                <w:sz w:val="20"/>
              </w:rPr>
            </w:pPr>
            <w:r w:rsidRPr="00157A58">
              <w:rPr>
                <w:rFonts w:ascii="Tahoma" w:hAnsi="Tahoma" w:cs="Tahoma"/>
                <w:color w:val="000000"/>
                <w:sz w:val="20"/>
              </w:rPr>
              <w:t>Unified Parkinson's Disease Rating Scale</w:t>
            </w:r>
          </w:p>
        </w:tc>
      </w:tr>
    </w:tbl>
    <w:p w:rsidR="00401F98" w:rsidRPr="00157A58" w:rsidRDefault="00401F98" w:rsidP="00401F98">
      <w:pPr>
        <w:pStyle w:val="Heading2"/>
        <w:spacing w:after="240"/>
        <w:ind w:left="720" w:hanging="720"/>
        <w:rPr>
          <w:rFonts w:ascii="Tahoma" w:hAnsi="Tahoma" w:cs="Tahoma"/>
          <w:bCs w:val="0"/>
          <w:iCs/>
          <w:sz w:val="20"/>
        </w:rPr>
      </w:pPr>
      <w:bookmarkStart w:id="68" w:name="_Toc197490434"/>
      <w:r w:rsidRPr="00157A58">
        <w:rPr>
          <w:rFonts w:ascii="Tahoma" w:hAnsi="Tahoma" w:cs="Tahoma"/>
          <w:bCs w:val="0"/>
          <w:iCs/>
          <w:sz w:val="20"/>
        </w:rPr>
        <w:br w:type="page"/>
      </w:r>
      <w:bookmarkStart w:id="69" w:name="_Toc410830717"/>
      <w:r w:rsidRPr="00102079">
        <w:rPr>
          <w:rFonts w:ascii="Tahoma" w:hAnsi="Tahoma" w:cs="Tahoma"/>
          <w:bCs w:val="0"/>
          <w:iCs/>
        </w:rPr>
        <w:lastRenderedPageBreak/>
        <w:t>STUDY SYNOPSIS</w:t>
      </w:r>
      <w:bookmarkEnd w:id="68"/>
      <w:bookmarkEnd w:id="69"/>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5402"/>
      </w:tblGrid>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Title of Study:</w:t>
            </w:r>
          </w:p>
        </w:tc>
        <w:tc>
          <w:tcPr>
            <w:tcW w:w="5402" w:type="dxa"/>
          </w:tcPr>
          <w:p w:rsidR="00401F98" w:rsidRPr="00157A58" w:rsidRDefault="00401F98" w:rsidP="00401F98">
            <w:pPr>
              <w:pStyle w:val="BodyText"/>
              <w:rPr>
                <w:rFonts w:ascii="Tahoma" w:hAnsi="Tahoma" w:cs="Tahoma"/>
                <w:sz w:val="20"/>
              </w:rPr>
            </w:pPr>
            <w:r>
              <w:rPr>
                <w:rFonts w:ascii="Tahoma" w:hAnsi="Tahoma" w:cs="Tahoma"/>
                <w:sz w:val="20"/>
              </w:rPr>
              <w:t>PRoBa</w:t>
            </w:r>
            <w:r w:rsidRPr="00157A58">
              <w:rPr>
                <w:rFonts w:ascii="Tahoma" w:hAnsi="Tahoma" w:cs="Tahoma"/>
                <w:sz w:val="20"/>
              </w:rPr>
              <w:t>ND</w:t>
            </w:r>
            <w:r>
              <w:rPr>
                <w:rFonts w:ascii="Tahoma" w:hAnsi="Tahoma" w:cs="Tahoma"/>
                <w:sz w:val="20"/>
              </w:rPr>
              <w:t xml:space="preserve">: </w:t>
            </w:r>
            <w:r w:rsidRPr="00102079">
              <w:rPr>
                <w:rFonts w:ascii="Tahoma" w:hAnsi="Tahoma" w:cs="Tahoma"/>
                <w:bCs/>
                <w:sz w:val="20"/>
              </w:rPr>
              <w:t>Parkinson’s Repository of Biosamples and Network</w:t>
            </w:r>
            <w:r>
              <w:rPr>
                <w:rFonts w:ascii="Tahoma" w:hAnsi="Tahoma" w:cs="Tahoma"/>
                <w:bCs/>
                <w:sz w:val="20"/>
              </w:rPr>
              <w:t>ed</w:t>
            </w:r>
            <w:r w:rsidRPr="00102079">
              <w:rPr>
                <w:rFonts w:ascii="Tahoma" w:hAnsi="Tahoma" w:cs="Tahoma"/>
                <w:bCs/>
                <w:sz w:val="20"/>
              </w:rPr>
              <w:t xml:space="preserve"> Datasets</w:t>
            </w:r>
            <w:r>
              <w:rPr>
                <w:rFonts w:ascii="Tahoma" w:hAnsi="Tahoma" w:cs="Tahoma"/>
                <w:bCs/>
                <w:sz w:val="20"/>
              </w:rPr>
              <w:t xml:space="preserve"> (Tracking Parkinson’s)</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Coordinating Study Centre:</w:t>
            </w:r>
          </w:p>
        </w:tc>
        <w:tc>
          <w:tcPr>
            <w:tcW w:w="5402" w:type="dxa"/>
          </w:tcPr>
          <w:p w:rsidR="00401F98" w:rsidRPr="00157A58" w:rsidRDefault="00401F98" w:rsidP="00303530">
            <w:pPr>
              <w:pStyle w:val="BodyText"/>
              <w:rPr>
                <w:rFonts w:ascii="Tahoma" w:hAnsi="Tahoma" w:cs="Tahoma"/>
                <w:sz w:val="20"/>
              </w:rPr>
            </w:pPr>
            <w:r w:rsidRPr="00157A58">
              <w:rPr>
                <w:rFonts w:ascii="Tahoma" w:hAnsi="Tahoma" w:cs="Tahoma"/>
                <w:sz w:val="20"/>
              </w:rPr>
              <w:t xml:space="preserve">Institute of Neurological Sciences, </w:t>
            </w:r>
            <w:del w:id="70" w:author="smithal387" w:date="2016-07-06T14:38:00Z">
              <w:r w:rsidRPr="00157A58" w:rsidDel="00303530">
                <w:rPr>
                  <w:rFonts w:ascii="Tahoma" w:hAnsi="Tahoma" w:cs="Tahoma"/>
                  <w:sz w:val="20"/>
                </w:rPr>
                <w:delText>Southern General</w:delText>
              </w:r>
            </w:del>
            <w:ins w:id="71" w:author="smithal387" w:date="2016-07-06T14:38:00Z">
              <w:r w:rsidR="00303530">
                <w:rPr>
                  <w:rFonts w:ascii="Tahoma" w:hAnsi="Tahoma" w:cs="Tahoma"/>
                  <w:sz w:val="20"/>
                </w:rPr>
                <w:t>Queen Elizabeth University</w:t>
              </w:r>
            </w:ins>
            <w:r w:rsidRPr="00157A58">
              <w:rPr>
                <w:rFonts w:ascii="Tahoma" w:hAnsi="Tahoma" w:cs="Tahoma"/>
                <w:sz w:val="20"/>
              </w:rPr>
              <w:t xml:space="preserve"> Hospital, Glasgow</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Duration of Study:</w:t>
            </w:r>
          </w:p>
        </w:tc>
        <w:tc>
          <w:tcPr>
            <w:tcW w:w="5402" w:type="dxa"/>
          </w:tcPr>
          <w:p w:rsidR="00401F98" w:rsidRPr="00157A58" w:rsidRDefault="00401F98" w:rsidP="00401F98">
            <w:pPr>
              <w:pStyle w:val="BodyText"/>
              <w:rPr>
                <w:rFonts w:ascii="Tahoma" w:hAnsi="Tahoma" w:cs="Tahoma"/>
                <w:sz w:val="20"/>
              </w:rPr>
            </w:pPr>
            <w:del w:id="72" w:author="smithal387" w:date="2016-07-06T14:38:00Z">
              <w:r w:rsidRPr="00157A58" w:rsidDel="00303530">
                <w:rPr>
                  <w:rFonts w:ascii="Tahoma" w:hAnsi="Tahoma" w:cs="Tahoma"/>
                  <w:sz w:val="20"/>
                </w:rPr>
                <w:delText>5</w:delText>
              </w:r>
            </w:del>
            <w:ins w:id="73" w:author="smithal387" w:date="2016-07-06T14:38:00Z">
              <w:r w:rsidR="00303530">
                <w:rPr>
                  <w:rFonts w:ascii="Tahoma" w:hAnsi="Tahoma" w:cs="Tahoma"/>
                  <w:sz w:val="20"/>
                </w:rPr>
                <w:t>9</w:t>
              </w:r>
            </w:ins>
            <w:r w:rsidRPr="00157A58">
              <w:rPr>
                <w:rFonts w:ascii="Tahoma" w:hAnsi="Tahoma" w:cs="Tahoma"/>
                <w:sz w:val="20"/>
              </w:rPr>
              <w:t xml:space="preserve"> years</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Objectives:</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identify genetic and biomarker factors which affect the expression of Parkinson’s Disease.</w:t>
            </w:r>
          </w:p>
        </w:tc>
      </w:tr>
      <w:tr w:rsidR="00401F98" w:rsidRPr="00157A58" w:rsidTr="00401F98">
        <w:trPr>
          <w:trHeight w:val="505"/>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Primary Objective: </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define the severity and rates of progression of clinical features of Parkinson’s Disease.</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Secondary Objective: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To relate clinical phenomenology of Parkinson’s disease to genetic and biomarker changes.</w:t>
            </w:r>
          </w:p>
        </w:tc>
      </w:tr>
      <w:tr w:rsidR="00401F98" w:rsidRPr="00157A58" w:rsidTr="00401F98">
        <w:trPr>
          <w:trHeight w:val="1303"/>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Study Endpoints</w:t>
            </w:r>
          </w:p>
        </w:tc>
        <w:tc>
          <w:tcPr>
            <w:tcW w:w="5402" w:type="dxa"/>
          </w:tcPr>
          <w:p w:rsidR="00401F98" w:rsidRDefault="00401F98" w:rsidP="00401F98">
            <w:pPr>
              <w:pStyle w:val="BodyText"/>
              <w:rPr>
                <w:rFonts w:ascii="Tahoma" w:hAnsi="Tahoma" w:cs="Tahoma"/>
                <w:b/>
                <w:sz w:val="20"/>
              </w:rPr>
            </w:pPr>
            <w:r w:rsidRPr="00102079">
              <w:rPr>
                <w:rFonts w:ascii="Tahoma" w:hAnsi="Tahoma" w:cs="Tahoma"/>
                <w:b/>
                <w:sz w:val="20"/>
              </w:rPr>
              <w:t>Primary endpoint</w:t>
            </w:r>
          </w:p>
          <w:p w:rsidR="00401F98" w:rsidRPr="00157A58" w:rsidRDefault="00401F98" w:rsidP="00401F98">
            <w:pPr>
              <w:pStyle w:val="BodyText"/>
              <w:rPr>
                <w:rFonts w:ascii="Tahoma" w:hAnsi="Tahoma" w:cs="Tahoma"/>
                <w:sz w:val="20"/>
              </w:rPr>
            </w:pPr>
            <w:r w:rsidRPr="00157A58">
              <w:rPr>
                <w:rFonts w:ascii="Tahoma" w:hAnsi="Tahoma" w:cs="Tahoma"/>
                <w:sz w:val="20"/>
              </w:rPr>
              <w:t>Proportion of patients with PD who have gene mutation related to the expression of their disease.</w:t>
            </w:r>
          </w:p>
          <w:p w:rsidR="00401F98" w:rsidRPr="00157A58" w:rsidRDefault="00401F98" w:rsidP="00401F98">
            <w:pPr>
              <w:pStyle w:val="BodyText"/>
              <w:rPr>
                <w:rFonts w:ascii="Tahoma" w:hAnsi="Tahoma" w:cs="Tahoma"/>
                <w:sz w:val="20"/>
              </w:rPr>
            </w:pPr>
            <w:r w:rsidRPr="00102079">
              <w:rPr>
                <w:rFonts w:ascii="Tahoma" w:hAnsi="Tahoma" w:cs="Tahoma"/>
                <w:b/>
                <w:sz w:val="20"/>
              </w:rPr>
              <w:t>Main Secondary endpoint</w:t>
            </w:r>
          </w:p>
          <w:p w:rsidR="00401F98" w:rsidRPr="00157A58" w:rsidRDefault="00401F98" w:rsidP="00401F98">
            <w:pPr>
              <w:pStyle w:val="BodyText"/>
              <w:rPr>
                <w:rFonts w:ascii="Tahoma" w:hAnsi="Tahoma" w:cs="Tahoma"/>
                <w:sz w:val="20"/>
              </w:rPr>
            </w:pPr>
            <w:r w:rsidRPr="00157A58">
              <w:rPr>
                <w:rFonts w:ascii="Tahoma" w:hAnsi="Tahoma" w:cs="Tahoma"/>
                <w:sz w:val="20"/>
              </w:rPr>
              <w:t>Progression rate of key PD features: motor, non-motor, therapy response, cognitive.</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Rationale: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PD has varied expression with likely genetic causes.</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Methodology:</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Prospective multi-centre observational trial.</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Sample Size:</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3080</w:t>
            </w:r>
          </w:p>
        </w:tc>
      </w:tr>
      <w:tr w:rsidR="00401F98" w:rsidRPr="00157A58" w:rsidTr="00401F98">
        <w:trPr>
          <w:trHeight w:val="244"/>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Registration/Randomisation: </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4:1 active to control for relatives of gene test positive index PD cases.</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Inclusion Criteria</w:t>
            </w:r>
          </w:p>
        </w:tc>
        <w:tc>
          <w:tcPr>
            <w:tcW w:w="5402" w:type="dxa"/>
          </w:tcPr>
          <w:p w:rsidR="00401F98" w:rsidRDefault="00401F98" w:rsidP="00401F98">
            <w:pPr>
              <w:pStyle w:val="BodyText"/>
              <w:numPr>
                <w:ilvl w:val="0"/>
                <w:numId w:val="2"/>
              </w:numPr>
              <w:rPr>
                <w:rFonts w:ascii="Tahoma" w:hAnsi="Tahoma" w:cs="Tahoma"/>
                <w:sz w:val="20"/>
              </w:rPr>
            </w:pPr>
            <w:r w:rsidRPr="00157A58">
              <w:rPr>
                <w:rFonts w:ascii="Tahoma" w:hAnsi="Tahoma" w:cs="Tahoma"/>
                <w:sz w:val="20"/>
              </w:rPr>
              <w:t>PD diagnosed within 3 years</w:t>
            </w:r>
          </w:p>
          <w:p w:rsidR="00401F98" w:rsidRDefault="00401F98" w:rsidP="00401F98">
            <w:pPr>
              <w:pStyle w:val="BodyText"/>
              <w:numPr>
                <w:ilvl w:val="0"/>
                <w:numId w:val="2"/>
              </w:numPr>
              <w:rPr>
                <w:rFonts w:ascii="Tahoma" w:hAnsi="Tahoma" w:cs="Tahoma"/>
                <w:sz w:val="20"/>
              </w:rPr>
            </w:pPr>
            <w:r>
              <w:rPr>
                <w:rFonts w:ascii="Tahoma" w:hAnsi="Tahoma" w:cs="Tahoma"/>
                <w:sz w:val="20"/>
              </w:rPr>
              <w:t>PD diagnosis</w:t>
            </w:r>
            <w:r w:rsidRPr="00157A58">
              <w:rPr>
                <w:rFonts w:ascii="Tahoma" w:hAnsi="Tahoma" w:cs="Tahoma"/>
                <w:sz w:val="20"/>
              </w:rPr>
              <w:t xml:space="preserve"> at age under 50</w:t>
            </w:r>
          </w:p>
          <w:p w:rsidR="00401F98" w:rsidRPr="00157A58" w:rsidRDefault="00401F98" w:rsidP="00401F98">
            <w:pPr>
              <w:pStyle w:val="BodyText"/>
              <w:numPr>
                <w:ilvl w:val="0"/>
                <w:numId w:val="2"/>
              </w:numPr>
              <w:rPr>
                <w:rFonts w:ascii="Tahoma" w:hAnsi="Tahoma" w:cs="Tahoma"/>
                <w:sz w:val="20"/>
              </w:rPr>
            </w:pPr>
            <w:r>
              <w:rPr>
                <w:rFonts w:ascii="Tahoma" w:hAnsi="Tahoma" w:cs="Tahoma"/>
                <w:sz w:val="20"/>
              </w:rPr>
              <w:t>F</w:t>
            </w:r>
            <w:r w:rsidRPr="00157A58">
              <w:rPr>
                <w:rFonts w:ascii="Tahoma" w:hAnsi="Tahoma" w:cs="Tahoma"/>
                <w:sz w:val="20"/>
              </w:rPr>
              <w:t>irst degree relative of same.</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Exclusion Criteria</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Other Parkinson disorder, dementia.</w:t>
            </w:r>
          </w:p>
        </w:tc>
      </w:tr>
      <w:tr w:rsidR="00401F98" w:rsidRPr="00157A58" w:rsidTr="00401F98">
        <w:trPr>
          <w:trHeight w:val="26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Duration of Treatment:</w:t>
            </w:r>
          </w:p>
        </w:tc>
        <w:tc>
          <w:tcPr>
            <w:tcW w:w="5402" w:type="dxa"/>
          </w:tcPr>
          <w:p w:rsidR="00401F98" w:rsidRPr="00157A58" w:rsidRDefault="00401F98" w:rsidP="00401F98">
            <w:pPr>
              <w:pStyle w:val="BodyText"/>
              <w:rPr>
                <w:rFonts w:ascii="Tahoma" w:hAnsi="Tahoma" w:cs="Tahoma"/>
                <w:sz w:val="20"/>
              </w:rPr>
            </w:pPr>
            <w:r w:rsidRPr="00157A58">
              <w:rPr>
                <w:rFonts w:ascii="Tahoma" w:hAnsi="Tahoma" w:cs="Tahoma"/>
                <w:sz w:val="20"/>
              </w:rPr>
              <w:t>Not applicable</w:t>
            </w:r>
          </w:p>
        </w:tc>
      </w:tr>
      <w:tr w:rsidR="00401F98" w:rsidRPr="00157A58" w:rsidTr="00401F98">
        <w:trPr>
          <w:trHeight w:val="521"/>
        </w:trPr>
        <w:tc>
          <w:tcPr>
            <w:tcW w:w="2716"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Statistical Analysis </w:t>
            </w:r>
          </w:p>
        </w:tc>
        <w:tc>
          <w:tcPr>
            <w:tcW w:w="5402" w:type="dxa"/>
          </w:tcPr>
          <w:p w:rsidR="00401F98" w:rsidRDefault="00401F98" w:rsidP="00401F98">
            <w:pPr>
              <w:pStyle w:val="BodyText"/>
              <w:numPr>
                <w:ilvl w:val="0"/>
                <w:numId w:val="3"/>
              </w:numPr>
              <w:rPr>
                <w:rFonts w:ascii="Tahoma" w:hAnsi="Tahoma" w:cs="Tahoma"/>
                <w:sz w:val="20"/>
              </w:rPr>
            </w:pPr>
            <w:r w:rsidRPr="00157A58">
              <w:rPr>
                <w:rFonts w:ascii="Tahoma" w:hAnsi="Tahoma" w:cs="Tahoma"/>
                <w:sz w:val="20"/>
              </w:rPr>
              <w:t>5 - 8 % difference for categorical variables detected in 2000 patients assuming 90% p</w:t>
            </w:r>
            <w:r>
              <w:rPr>
                <w:rFonts w:ascii="Tahoma" w:hAnsi="Tahoma" w:cs="Tahoma"/>
                <w:sz w:val="20"/>
              </w:rPr>
              <w:t>ow</w:t>
            </w:r>
            <w:r w:rsidRPr="00157A58">
              <w:rPr>
                <w:rFonts w:ascii="Tahoma" w:hAnsi="Tahoma" w:cs="Tahoma"/>
                <w:sz w:val="20"/>
              </w:rPr>
              <w:t>er and 5% significance</w:t>
            </w:r>
          </w:p>
          <w:p w:rsidR="00401F98" w:rsidRDefault="00401F98" w:rsidP="00401F98">
            <w:pPr>
              <w:pStyle w:val="BodyText"/>
              <w:numPr>
                <w:ilvl w:val="0"/>
                <w:numId w:val="3"/>
              </w:numPr>
              <w:rPr>
                <w:rFonts w:ascii="Tahoma" w:hAnsi="Tahoma" w:cs="Tahoma"/>
                <w:sz w:val="20"/>
              </w:rPr>
            </w:pPr>
            <w:r w:rsidRPr="00157A58">
              <w:rPr>
                <w:rFonts w:ascii="Tahoma" w:hAnsi="Tahoma" w:cs="Tahoma"/>
                <w:sz w:val="20"/>
              </w:rPr>
              <w:t>For continuous measures, 0.33 standardised difference with 200 cases and 200 controls (sampling 10% of the cohort based on a specific feature e.g. gene mutation).</w:t>
            </w:r>
          </w:p>
          <w:p w:rsidR="00401F98" w:rsidRPr="00157A58" w:rsidRDefault="00401F98" w:rsidP="00401F98">
            <w:pPr>
              <w:pStyle w:val="BodyText"/>
              <w:numPr>
                <w:ilvl w:val="0"/>
                <w:numId w:val="3"/>
              </w:numPr>
              <w:rPr>
                <w:rFonts w:ascii="Tahoma" w:hAnsi="Tahoma" w:cs="Tahoma"/>
                <w:sz w:val="20"/>
              </w:rPr>
            </w:pPr>
            <w:r w:rsidRPr="00157A58">
              <w:rPr>
                <w:rFonts w:ascii="Tahoma" w:hAnsi="Tahoma" w:cs="Tahoma"/>
                <w:sz w:val="20"/>
              </w:rPr>
              <w:t>Comparing gene positive and gene negative relatives, 0.42 standardised difference between 100 cases and 150 relatives.</w:t>
            </w:r>
          </w:p>
        </w:tc>
      </w:tr>
    </w:tbl>
    <w:p w:rsidR="00401F98" w:rsidRDefault="00401F98" w:rsidP="00401F98">
      <w:pPr>
        <w:pStyle w:val="BodyText"/>
        <w:rPr>
          <w:rFonts w:ascii="Tahoma" w:hAnsi="Tahoma" w:cs="Tahoma"/>
          <w:iCs/>
          <w:sz w:val="20"/>
        </w:rPr>
        <w:sectPr w:rsidR="00401F98" w:rsidSect="004D787B">
          <w:pgSz w:w="11907" w:h="16840" w:code="9"/>
          <w:pgMar w:top="851" w:right="1701" w:bottom="1134" w:left="1701" w:header="720" w:footer="720" w:gutter="0"/>
          <w:cols w:space="720"/>
        </w:sectPr>
      </w:pPr>
      <w:bookmarkStart w:id="74" w:name="_Toc526671426"/>
      <w:bookmarkStart w:id="75" w:name="_Toc197490435"/>
    </w:p>
    <w:p w:rsidR="00401F98" w:rsidRDefault="00401F98" w:rsidP="00401F98">
      <w:pPr>
        <w:pStyle w:val="Heading2"/>
        <w:spacing w:after="240"/>
        <w:ind w:left="720" w:hanging="720"/>
        <w:rPr>
          <w:rFonts w:ascii="Tahoma" w:hAnsi="Tahoma" w:cs="Tahoma"/>
          <w:bCs w:val="0"/>
          <w:iCs/>
        </w:rPr>
      </w:pPr>
      <w:bookmarkStart w:id="76" w:name="_Toc410830718"/>
      <w:r w:rsidRPr="003020DA">
        <w:rPr>
          <w:rFonts w:ascii="Tahoma" w:hAnsi="Tahoma" w:cs="Tahoma"/>
          <w:bCs w:val="0"/>
          <w:iCs/>
        </w:rPr>
        <w:lastRenderedPageBreak/>
        <w:t>STUDY FLOW CHART</w:t>
      </w:r>
      <w:bookmarkEnd w:id="74"/>
      <w:bookmarkEnd w:id="75"/>
      <w:r w:rsidRPr="003020DA">
        <w:rPr>
          <w:rFonts w:ascii="Tahoma" w:hAnsi="Tahoma" w:cs="Tahoma"/>
          <w:bCs w:val="0"/>
          <w:iCs/>
        </w:rPr>
        <w:t xml:space="preserve"> 1 - Patients diagnosed for less than three years</w:t>
      </w:r>
      <w:bookmarkEnd w:id="76"/>
    </w:p>
    <w:p w:rsidR="00401F98" w:rsidRPr="006D4225" w:rsidRDefault="00401F98" w:rsidP="00401F98"/>
    <w:p w:rsidR="00401F98" w:rsidRPr="00157A58" w:rsidRDefault="00401F98" w:rsidP="00401F98">
      <w:pPr>
        <w:pStyle w:val="BodyText"/>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1492"/>
        <w:gridCol w:w="1696"/>
        <w:gridCol w:w="1044"/>
        <w:gridCol w:w="1153"/>
        <w:gridCol w:w="1153"/>
        <w:gridCol w:w="1153"/>
        <w:gridCol w:w="1153"/>
        <w:gridCol w:w="1153"/>
      </w:tblGrid>
      <w:tr w:rsidR="00401F98" w:rsidRPr="00157A58" w:rsidTr="00401F98">
        <w:trPr>
          <w:trHeight w:val="669"/>
        </w:trPr>
        <w:tc>
          <w:tcPr>
            <w:tcW w:w="0" w:type="auto"/>
            <w:vMerge w:val="restart"/>
          </w:tcPr>
          <w:p w:rsidR="00401F98" w:rsidRPr="00157A58" w:rsidRDefault="00401F98" w:rsidP="00401F98">
            <w:pPr>
              <w:pStyle w:val="BodyText"/>
              <w:rPr>
                <w:rFonts w:ascii="Tahoma" w:hAnsi="Tahoma" w:cs="Tahoma"/>
                <w:sz w:val="20"/>
              </w:rPr>
            </w:pPr>
          </w:p>
        </w:tc>
        <w:tc>
          <w:tcPr>
            <w:tcW w:w="0" w:type="auto"/>
            <w:vMerge w:val="restart"/>
          </w:tcPr>
          <w:p w:rsidR="00401F98" w:rsidRPr="00157A58" w:rsidRDefault="00401F98" w:rsidP="00401F98">
            <w:pPr>
              <w:pStyle w:val="BodyText"/>
              <w:rPr>
                <w:rFonts w:ascii="Tahoma" w:hAnsi="Tahoma" w:cs="Tahoma"/>
                <w:sz w:val="20"/>
              </w:rPr>
            </w:pPr>
            <w:r>
              <w:rPr>
                <w:rFonts w:ascii="Tahoma" w:hAnsi="Tahoma" w:cs="Tahoma"/>
                <w:sz w:val="20"/>
              </w:rPr>
              <w:t>Screening visit</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 Visit 1</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2</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3</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4</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5</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6</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p>
          <w:p w:rsidR="00401F98" w:rsidRPr="00157A58" w:rsidRDefault="00401F98" w:rsidP="00401F98">
            <w:pPr>
              <w:pStyle w:val="BodyText"/>
              <w:jc w:val="center"/>
              <w:rPr>
                <w:rFonts w:ascii="Tahoma" w:hAnsi="Tahoma" w:cs="Tahoma"/>
                <w:sz w:val="20"/>
              </w:rPr>
            </w:pPr>
            <w:r w:rsidRPr="00157A58">
              <w:rPr>
                <w:rFonts w:ascii="Tahoma" w:hAnsi="Tahoma" w:cs="Tahoma"/>
                <w:sz w:val="20"/>
              </w:rPr>
              <w:t>7</w:t>
            </w:r>
          </w:p>
        </w:tc>
      </w:tr>
      <w:tr w:rsidR="00401F98" w:rsidRPr="00157A58" w:rsidTr="00401F98">
        <w:trPr>
          <w:trHeight w:val="446"/>
        </w:trPr>
        <w:tc>
          <w:tcPr>
            <w:tcW w:w="0" w:type="auto"/>
            <w:vMerge/>
          </w:tcPr>
          <w:p w:rsidR="00401F98" w:rsidRPr="00157A58" w:rsidRDefault="00401F98" w:rsidP="00401F98">
            <w:pPr>
              <w:pStyle w:val="BodyText"/>
              <w:rPr>
                <w:rFonts w:ascii="Tahoma" w:hAnsi="Tahoma" w:cs="Tahoma"/>
                <w:sz w:val="20"/>
              </w:rPr>
            </w:pPr>
          </w:p>
        </w:tc>
        <w:tc>
          <w:tcPr>
            <w:tcW w:w="0" w:type="auto"/>
            <w:vMerge/>
            <w:tcBorders>
              <w:bottom w:val="single" w:sz="4" w:space="0" w:color="auto"/>
            </w:tcBorders>
          </w:tcPr>
          <w:p w:rsidR="00401F98" w:rsidRPr="00157A58" w:rsidRDefault="00401F98" w:rsidP="00401F98">
            <w:pPr>
              <w:pStyle w:val="BodyText"/>
              <w:rPr>
                <w:rFonts w:ascii="Tahoma" w:hAnsi="Tahoma" w:cs="Tahoma"/>
                <w:sz w:val="20"/>
              </w:rPr>
            </w:pP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0</w:t>
            </w:r>
            <w:r>
              <w:rPr>
                <w:rFonts w:ascii="Tahoma" w:hAnsi="Tahoma" w:cs="Tahoma"/>
                <w:sz w:val="20"/>
              </w:rPr>
              <w:t xml:space="preserve"> </w:t>
            </w:r>
            <w:r w:rsidRPr="00157A58">
              <w:rPr>
                <w:rFonts w:ascii="Tahoma" w:hAnsi="Tahoma" w:cs="Tahoma"/>
                <w:sz w:val="20"/>
              </w:rPr>
              <w:t>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6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12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18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24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30 months</w:t>
            </w:r>
          </w:p>
        </w:tc>
        <w:tc>
          <w:tcPr>
            <w:tcW w:w="0" w:type="auto"/>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36 months</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c>
          <w:tcPr>
            <w:tcW w:w="0" w:type="auto"/>
            <w:tcBorders>
              <w:top w:val="single" w:sz="4" w:space="0" w:color="auto"/>
            </w:tcBorders>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165"/>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Medical/Disease history</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174"/>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13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Height</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 xml:space="preserve">Social history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Non-motor symptom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Diagnostic features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Clinical and Global impression</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Personality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Diagnostic factors</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157A58" w:rsidRDefault="00401F98" w:rsidP="00401F98">
            <w:pPr>
              <w:pStyle w:val="BodyText"/>
              <w:rPr>
                <w:rFonts w:ascii="Tahoma" w:hAnsi="Tahoma" w:cs="Tahoma"/>
                <w:sz w:val="20"/>
              </w:rPr>
            </w:pPr>
            <w:r w:rsidRPr="00157A58">
              <w:rPr>
                <w:rFonts w:ascii="Tahoma" w:hAnsi="Tahoma" w:cs="Tahoma"/>
                <w:sz w:val="20"/>
              </w:rPr>
              <w:t>L-dopa challenge test</w:t>
            </w:r>
            <w:r>
              <w:rPr>
                <w:rFonts w:ascii="Tahoma" w:hAnsi="Tahoma" w:cs="Tahoma"/>
                <w:sz w:val="20"/>
              </w:rPr>
              <w:t xml:space="preserve">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Pr="00015F73" w:rsidRDefault="00401F98" w:rsidP="00401F98">
            <w:pPr>
              <w:pStyle w:val="BodyText"/>
              <w:rPr>
                <w:rFonts w:ascii="Tahoma" w:hAnsi="Tahoma" w:cs="Tahoma"/>
                <w:sz w:val="20"/>
              </w:rPr>
            </w:pPr>
            <w:r>
              <w:rPr>
                <w:rFonts w:ascii="Tahoma" w:hAnsi="Tahoma" w:cs="Tahoma"/>
                <w:sz w:val="20"/>
              </w:rPr>
              <w:lastRenderedPageBreak/>
              <w:t>Scans **</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0" w:type="auto"/>
          </w:tcPr>
          <w:p w:rsidR="00401F98" w:rsidRPr="00015F73" w:rsidRDefault="00401F98" w:rsidP="00401F98">
            <w:pPr>
              <w:pStyle w:val="BodyText"/>
              <w:rPr>
                <w:rFonts w:ascii="Tahoma" w:hAnsi="Tahoma" w:cs="Tahoma"/>
                <w:sz w:val="20"/>
              </w:rPr>
            </w:pPr>
            <w:r>
              <w:rPr>
                <w:rFonts w:ascii="Tahoma" w:hAnsi="Tahoma" w:cs="Tahoma"/>
                <w:sz w:val="20"/>
              </w:rPr>
              <w:t>Tissue Bank</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0" w:type="auto"/>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Pr="00157A58" w:rsidRDefault="00401F98" w:rsidP="00401F98">
            <w:pPr>
              <w:pStyle w:val="BodyText"/>
              <w:jc w:val="center"/>
              <w:rPr>
                <w:rFonts w:ascii="Tahoma" w:hAnsi="Tahoma" w:cs="Tahoma"/>
                <w:sz w:val="20"/>
              </w:rPr>
            </w:pPr>
          </w:p>
        </w:tc>
        <w:tc>
          <w:tcPr>
            <w:tcW w:w="0" w:type="auto"/>
          </w:tcPr>
          <w:p w:rsidR="00401F98" w:rsidRDefault="00401F98" w:rsidP="00401F98">
            <w:pPr>
              <w:pStyle w:val="BodyText"/>
              <w:jc w:val="center"/>
              <w:rPr>
                <w:rFonts w:ascii="Tahoma" w:hAnsi="Tahoma" w:cs="Tahoma"/>
                <w:sz w:val="20"/>
              </w:rPr>
            </w:pPr>
          </w:p>
        </w:tc>
        <w:tc>
          <w:tcPr>
            <w:tcW w:w="0" w:type="auto"/>
          </w:tcPr>
          <w:p w:rsidR="00401F98" w:rsidRDefault="00401F98" w:rsidP="00401F98">
            <w:pPr>
              <w:pStyle w:val="BodyText"/>
              <w:jc w:val="center"/>
              <w:rPr>
                <w:rFonts w:ascii="Tahoma" w:hAnsi="Tahoma" w:cs="Tahoma"/>
                <w:sz w:val="20"/>
              </w:rPr>
            </w:pPr>
            <w:r>
              <w:rPr>
                <w:rFonts w:ascii="Tahoma" w:hAnsi="Tahoma" w:cs="Tahoma"/>
                <w:sz w:val="20"/>
              </w:rPr>
              <w:t>X</w:t>
            </w:r>
          </w:p>
        </w:tc>
        <w:tc>
          <w:tcPr>
            <w:tcW w:w="0" w:type="auto"/>
          </w:tcPr>
          <w:p w:rsidR="00401F98" w:rsidRPr="00157A58" w:rsidRDefault="00401F98" w:rsidP="00401F98">
            <w:pPr>
              <w:pStyle w:val="BodyText"/>
              <w:jc w:val="center"/>
              <w:rPr>
                <w:rFonts w:ascii="Tahoma" w:hAnsi="Tahoma" w:cs="Tahoma"/>
                <w:sz w:val="20"/>
              </w:rPr>
            </w:pPr>
          </w:p>
        </w:tc>
      </w:tr>
    </w:tbl>
    <w:p w:rsidR="00401F98" w:rsidRDefault="00401F98" w:rsidP="00401F98">
      <w:pPr>
        <w:pStyle w:val="BodyText"/>
        <w:rPr>
          <w:rFonts w:ascii="Tahoma" w:hAnsi="Tahoma" w:cs="Tahoma"/>
          <w:sz w:val="20"/>
        </w:rPr>
      </w:pPr>
      <w:r>
        <w:rPr>
          <w:rFonts w:ascii="Tahoma" w:hAnsi="Tahoma" w:cs="Tahoma"/>
          <w:sz w:val="20"/>
        </w:rPr>
        <w:t xml:space="preserve">* </w:t>
      </w:r>
      <w:r w:rsidRPr="00157A58">
        <w:rPr>
          <w:rFonts w:ascii="Tahoma" w:hAnsi="Tahoma" w:cs="Tahoma"/>
          <w:sz w:val="20"/>
        </w:rPr>
        <w:t xml:space="preserve">L-dopa challenge test will be performed once during the study, in patients who are prescribed L-dopa based treatment. It will be performed </w:t>
      </w:r>
      <w:r>
        <w:rPr>
          <w:rFonts w:ascii="Tahoma" w:hAnsi="Tahoma" w:cs="Tahoma"/>
          <w:sz w:val="20"/>
        </w:rPr>
        <w:t xml:space="preserve">in patients who have been on L-dopa for at least 6 months, </w:t>
      </w:r>
      <w:r w:rsidRPr="00157A58">
        <w:rPr>
          <w:rFonts w:ascii="Tahoma" w:hAnsi="Tahoma" w:cs="Tahoma"/>
          <w:sz w:val="20"/>
        </w:rPr>
        <w:t>by scoring the UPDRS part 3 after overnight</w:t>
      </w:r>
      <w:r>
        <w:rPr>
          <w:rFonts w:ascii="Tahoma" w:hAnsi="Tahoma" w:cs="Tahoma"/>
          <w:sz w:val="20"/>
        </w:rPr>
        <w:t xml:space="preserve"> “</w:t>
      </w:r>
      <w:r w:rsidRPr="00157A58">
        <w:rPr>
          <w:rFonts w:ascii="Tahoma" w:hAnsi="Tahoma" w:cs="Tahoma"/>
          <w:sz w:val="20"/>
        </w:rPr>
        <w:t>off</w:t>
      </w:r>
      <w:r>
        <w:rPr>
          <w:rFonts w:ascii="Tahoma" w:hAnsi="Tahoma" w:cs="Tahoma"/>
          <w:sz w:val="20"/>
        </w:rPr>
        <w:t>“, and after unit dose of L-dopa.</w:t>
      </w:r>
    </w:p>
    <w:p w:rsidR="00401F98" w:rsidRPr="003056E0" w:rsidRDefault="00401F98" w:rsidP="00401F98">
      <w:pPr>
        <w:spacing w:line="360" w:lineRule="auto"/>
        <w:rPr>
          <w:rFonts w:ascii="Tahoma" w:hAnsi="Tahoma" w:cs="Tahoma"/>
        </w:rPr>
      </w:pPr>
      <w:r>
        <w:rPr>
          <w:rFonts w:ascii="Tahoma" w:hAnsi="Tahoma" w:cs="Tahoma"/>
        </w:rPr>
        <w:t xml:space="preserve">** </w:t>
      </w:r>
      <w:r w:rsidRPr="00E200D8">
        <w:rPr>
          <w:rFonts w:ascii="Tahoma" w:hAnsi="Tahoma" w:cs="Tahoma"/>
        </w:rPr>
        <w:t>Structural brain imaging and functional brain imaging.  Results of tests undertaken on clinical grounds will be collected.</w:t>
      </w: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Pr="003020DA" w:rsidRDefault="00401F98" w:rsidP="00401F98">
      <w:pPr>
        <w:pStyle w:val="Heading2"/>
        <w:spacing w:after="240"/>
        <w:ind w:left="720" w:hanging="720"/>
        <w:rPr>
          <w:rFonts w:ascii="Tahoma" w:hAnsi="Tahoma" w:cs="Tahoma"/>
          <w:bCs w:val="0"/>
          <w:iCs/>
        </w:rPr>
      </w:pPr>
      <w:bookmarkStart w:id="77" w:name="_Toc401314690"/>
      <w:bookmarkStart w:id="78" w:name="_Toc410830719"/>
      <w:r w:rsidRPr="003020DA">
        <w:rPr>
          <w:rFonts w:ascii="Tahoma" w:hAnsi="Tahoma" w:cs="Tahoma"/>
          <w:bCs w:val="0"/>
          <w:iCs/>
        </w:rPr>
        <w:t xml:space="preserve">STUDY FLOW CHART </w:t>
      </w:r>
      <w:r>
        <w:rPr>
          <w:rFonts w:ascii="Tahoma" w:hAnsi="Tahoma" w:cs="Tahoma"/>
          <w:bCs w:val="0"/>
          <w:iCs/>
        </w:rPr>
        <w:t>1A- Interim Extension</w:t>
      </w:r>
      <w:bookmarkEnd w:id="77"/>
      <w:bookmarkEnd w:id="78"/>
    </w:p>
    <w:tbl>
      <w:tblPr>
        <w:tblpPr w:leftFromText="180" w:rightFromText="180" w:vertAnchor="text" w:horzAnchor="margin" w:tblpXSpec="center"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1458"/>
        <w:gridCol w:w="1779"/>
        <w:gridCol w:w="318"/>
        <w:gridCol w:w="2340"/>
      </w:tblGrid>
      <w:tr w:rsidR="00401F98" w:rsidRPr="00157A58" w:rsidTr="00401F98">
        <w:trPr>
          <w:trHeight w:val="686"/>
        </w:trPr>
        <w:tc>
          <w:tcPr>
            <w:tcW w:w="3393" w:type="dxa"/>
            <w:vMerge w:val="restart"/>
          </w:tcPr>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sz w:val="20"/>
              </w:rPr>
            </w:pPr>
          </w:p>
        </w:tc>
        <w:tc>
          <w:tcPr>
            <w:tcW w:w="1458" w:type="dxa"/>
            <w:vMerge w:val="restart"/>
          </w:tcPr>
          <w:p w:rsidR="00401F98" w:rsidRDefault="00401F98" w:rsidP="00401F98">
            <w:pPr>
              <w:pStyle w:val="BodyText"/>
              <w:rPr>
                <w:rFonts w:ascii="Tahoma" w:hAnsi="Tahoma" w:cs="Tahoma"/>
                <w:sz w:val="20"/>
              </w:rPr>
            </w:pPr>
            <w:r>
              <w:rPr>
                <w:rFonts w:ascii="Tahoma" w:hAnsi="Tahoma" w:cs="Tahoma"/>
                <w:sz w:val="20"/>
              </w:rPr>
              <w:t>Screening</w:t>
            </w:r>
          </w:p>
          <w:p w:rsidR="00401F98" w:rsidRDefault="00401F98" w:rsidP="00401F98">
            <w:pPr>
              <w:pStyle w:val="BodyText"/>
              <w:rPr>
                <w:rFonts w:ascii="Tahoma" w:hAnsi="Tahoma" w:cs="Tahoma"/>
                <w:sz w:val="20"/>
              </w:rPr>
            </w:pPr>
          </w:p>
          <w:p w:rsidR="00401F98" w:rsidRDefault="00401F98" w:rsidP="00401F98">
            <w:pPr>
              <w:pStyle w:val="BodyText"/>
              <w:rPr>
                <w:rFonts w:ascii="Tahoma" w:hAnsi="Tahoma" w:cs="Tahoma"/>
                <w:sz w:val="20"/>
              </w:rPr>
            </w:pPr>
          </w:p>
          <w:p w:rsidR="00401F98" w:rsidRDefault="00401F98" w:rsidP="00401F98">
            <w:pPr>
              <w:pStyle w:val="BodyText"/>
              <w:jc w:val="center"/>
              <w:rPr>
                <w:rFonts w:ascii="Tahoma" w:hAnsi="Tahoma" w:cs="Tahoma"/>
                <w:sz w:val="20"/>
              </w:rPr>
            </w:pPr>
            <w:r>
              <w:rPr>
                <w:rFonts w:ascii="Tahoma" w:hAnsi="Tahoma" w:cs="Tahoma"/>
                <w:sz w:val="20"/>
              </w:rPr>
              <w:t>On or after Visit 7</w:t>
            </w:r>
          </w:p>
          <w:p w:rsidR="00401F98" w:rsidRPr="00157A58" w:rsidRDefault="00401F98" w:rsidP="00401F98">
            <w:pPr>
              <w:pStyle w:val="BodyText"/>
              <w:jc w:val="center"/>
              <w:rPr>
                <w:rFonts w:ascii="Tahoma" w:hAnsi="Tahoma" w:cs="Tahoma"/>
                <w:sz w:val="20"/>
              </w:rPr>
            </w:pPr>
          </w:p>
        </w:tc>
        <w:tc>
          <w:tcPr>
            <w:tcW w:w="4437" w:type="dxa"/>
            <w:gridSpan w:val="3"/>
          </w:tcPr>
          <w:p w:rsidR="00401F98" w:rsidRPr="00157A58" w:rsidRDefault="00401F98" w:rsidP="00401F98">
            <w:pPr>
              <w:pStyle w:val="BodyText"/>
              <w:jc w:val="center"/>
              <w:rPr>
                <w:rFonts w:ascii="Tahoma" w:hAnsi="Tahoma" w:cs="Tahoma"/>
                <w:sz w:val="20"/>
              </w:rPr>
            </w:pPr>
            <w:r w:rsidRPr="00157A58">
              <w:rPr>
                <w:rFonts w:ascii="Tahoma" w:hAnsi="Tahoma" w:cs="Tahoma"/>
                <w:sz w:val="20"/>
              </w:rPr>
              <w:t>Treatment</w:t>
            </w:r>
          </w:p>
        </w:tc>
      </w:tr>
      <w:tr w:rsidR="00401F98" w:rsidRPr="00157A58" w:rsidTr="00401F98">
        <w:trPr>
          <w:trHeight w:val="669"/>
        </w:trPr>
        <w:tc>
          <w:tcPr>
            <w:tcW w:w="3393" w:type="dxa"/>
            <w:vMerge/>
          </w:tcPr>
          <w:p w:rsidR="00401F98" w:rsidRPr="00157A58" w:rsidRDefault="00401F98" w:rsidP="00401F98">
            <w:pPr>
              <w:pStyle w:val="BodyText"/>
              <w:rPr>
                <w:rFonts w:ascii="Tahoma" w:hAnsi="Tahoma" w:cs="Tahoma"/>
                <w:sz w:val="20"/>
              </w:rPr>
            </w:pPr>
          </w:p>
        </w:tc>
        <w:tc>
          <w:tcPr>
            <w:tcW w:w="1458" w:type="dxa"/>
            <w:vMerge/>
            <w:tcBorders>
              <w:bottom w:val="single" w:sz="4" w:space="0" w:color="auto"/>
            </w:tcBorders>
          </w:tcPr>
          <w:p w:rsidR="00401F98" w:rsidRPr="00157A58" w:rsidRDefault="00401F98" w:rsidP="00401F98">
            <w:pPr>
              <w:pStyle w:val="BodyText"/>
              <w:rPr>
                <w:rFonts w:ascii="Tahoma" w:hAnsi="Tahoma" w:cs="Tahoma"/>
                <w:sz w:val="20"/>
              </w:rPr>
            </w:pPr>
          </w:p>
        </w:tc>
        <w:tc>
          <w:tcPr>
            <w:tcW w:w="1779" w:type="dxa"/>
            <w:tcBorders>
              <w:bottom w:val="single" w:sz="4" w:space="0" w:color="auto"/>
            </w:tcBorders>
          </w:tcPr>
          <w:p w:rsidR="00401F98" w:rsidRDefault="00401F98" w:rsidP="00401F98">
            <w:pPr>
              <w:pStyle w:val="BodyText"/>
              <w:jc w:val="center"/>
              <w:rPr>
                <w:rFonts w:ascii="Tahoma" w:hAnsi="Tahoma" w:cs="Tahoma"/>
                <w:sz w:val="20"/>
              </w:rPr>
            </w:pPr>
            <w:r w:rsidRPr="00157A58">
              <w:rPr>
                <w:rFonts w:ascii="Tahoma" w:hAnsi="Tahoma" w:cs="Tahoma"/>
                <w:sz w:val="20"/>
              </w:rPr>
              <w:t xml:space="preserve"> Visit </w:t>
            </w:r>
            <w:r>
              <w:rPr>
                <w:rFonts w:ascii="Tahoma" w:hAnsi="Tahoma" w:cs="Tahoma"/>
                <w:sz w:val="20"/>
              </w:rPr>
              <w:t>8</w:t>
            </w:r>
          </w:p>
          <w:p w:rsidR="00401F98" w:rsidRPr="00157A58" w:rsidRDefault="00401F98" w:rsidP="00401F98">
            <w:pPr>
              <w:pStyle w:val="BodyText"/>
              <w:jc w:val="center"/>
              <w:rPr>
                <w:rFonts w:ascii="Tahoma" w:hAnsi="Tahoma" w:cs="Tahoma"/>
                <w:sz w:val="20"/>
              </w:rPr>
            </w:pPr>
            <w:r>
              <w:rPr>
                <w:rFonts w:ascii="Tahoma" w:hAnsi="Tahoma" w:cs="Tahoma"/>
                <w:sz w:val="20"/>
              </w:rPr>
              <w:t>(Baseline)</w:t>
            </w:r>
          </w:p>
        </w:tc>
        <w:tc>
          <w:tcPr>
            <w:tcW w:w="318" w:type="dxa"/>
            <w:tcBorders>
              <w:bottom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bottom w:val="single" w:sz="4" w:space="0" w:color="auto"/>
            </w:tcBorders>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w:t>
            </w:r>
            <w:r>
              <w:rPr>
                <w:rFonts w:ascii="Tahoma" w:hAnsi="Tahoma" w:cs="Tahoma"/>
                <w:sz w:val="20"/>
              </w:rPr>
              <w:t xml:space="preserve"> 9</w:t>
            </w:r>
          </w:p>
        </w:tc>
      </w:tr>
      <w:tr w:rsidR="00401F98" w:rsidRPr="00157A58" w:rsidTr="00401F98">
        <w:trPr>
          <w:trHeight w:val="686"/>
        </w:trPr>
        <w:tc>
          <w:tcPr>
            <w:tcW w:w="3393" w:type="dxa"/>
            <w:vMerge/>
          </w:tcPr>
          <w:p w:rsidR="00401F98" w:rsidRPr="00157A58" w:rsidRDefault="00401F98" w:rsidP="00401F98">
            <w:pPr>
              <w:pStyle w:val="BodyText"/>
              <w:rPr>
                <w:rFonts w:ascii="Tahoma" w:hAnsi="Tahoma" w:cs="Tahoma"/>
                <w:sz w:val="20"/>
              </w:rPr>
            </w:pPr>
          </w:p>
        </w:tc>
        <w:tc>
          <w:tcPr>
            <w:tcW w:w="1458" w:type="dxa"/>
            <w:tcBorders>
              <w:bottom w:val="single" w:sz="4" w:space="0" w:color="auto"/>
            </w:tcBorders>
          </w:tcPr>
          <w:p w:rsidR="00401F98" w:rsidRPr="00157A58" w:rsidRDefault="00401F98" w:rsidP="00401F98">
            <w:pPr>
              <w:pStyle w:val="BodyText"/>
              <w:rPr>
                <w:rFonts w:ascii="Tahoma" w:hAnsi="Tahoma" w:cs="Tahoma"/>
                <w:sz w:val="20"/>
              </w:rPr>
            </w:pPr>
            <w:r>
              <w:rPr>
                <w:rFonts w:ascii="Tahoma" w:hAnsi="Tahoma" w:cs="Tahoma"/>
                <w:sz w:val="20"/>
              </w:rPr>
              <w:t>36 months</w:t>
            </w:r>
          </w:p>
        </w:tc>
        <w:tc>
          <w:tcPr>
            <w:tcW w:w="1779" w:type="dxa"/>
            <w:tcBorders>
              <w:bottom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 xml:space="preserve">42 </w:t>
            </w:r>
            <w:r w:rsidRPr="00157A58">
              <w:rPr>
                <w:rFonts w:ascii="Tahoma" w:hAnsi="Tahoma" w:cs="Tahoma"/>
                <w:sz w:val="20"/>
              </w:rPr>
              <w:t>months</w:t>
            </w:r>
          </w:p>
        </w:tc>
        <w:tc>
          <w:tcPr>
            <w:tcW w:w="318" w:type="dxa"/>
            <w:tcBorders>
              <w:bottom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bottom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54</w:t>
            </w:r>
            <w:r w:rsidRPr="00157A58">
              <w:rPr>
                <w:rFonts w:ascii="Tahoma" w:hAnsi="Tahoma" w:cs="Tahoma"/>
                <w:sz w:val="20"/>
              </w:rPr>
              <w:t xml:space="preserve"> months</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1458" w:type="dxa"/>
            <w:tcBorders>
              <w:top w:val="single" w:sz="4" w:space="0" w:color="auto"/>
            </w:tcBorders>
          </w:tcPr>
          <w:p w:rsidR="00401F98" w:rsidRPr="00157A58" w:rsidRDefault="00401F98" w:rsidP="00401F98">
            <w:pPr>
              <w:pStyle w:val="BodyText"/>
              <w:jc w:val="center"/>
              <w:rPr>
                <w:rFonts w:ascii="Tahoma" w:hAnsi="Tahoma" w:cs="Tahoma"/>
                <w:sz w:val="20"/>
              </w:rPr>
            </w:pPr>
          </w:p>
        </w:tc>
        <w:tc>
          <w:tcPr>
            <w:tcW w:w="1779" w:type="dxa"/>
            <w:tcBorders>
              <w:top w:val="single" w:sz="4" w:space="0" w:color="auto"/>
            </w:tcBorders>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Borders>
              <w:top w:val="single" w:sz="4" w:space="0" w:color="auto"/>
            </w:tcBorders>
          </w:tcPr>
          <w:p w:rsidR="00401F98" w:rsidRPr="00157A58" w:rsidRDefault="00401F98" w:rsidP="00401F98">
            <w:pPr>
              <w:pStyle w:val="BodyText"/>
              <w:jc w:val="center"/>
              <w:rPr>
                <w:rFonts w:ascii="Tahoma" w:hAnsi="Tahoma" w:cs="Tahoma"/>
                <w:sz w:val="20"/>
              </w:rPr>
            </w:pPr>
          </w:p>
        </w:tc>
        <w:tc>
          <w:tcPr>
            <w:tcW w:w="2340" w:type="dxa"/>
            <w:tcBorders>
              <w:top w:val="single" w:sz="4" w:space="0" w:color="auto"/>
            </w:tcBorders>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1458"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174"/>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Non-motor symptom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Clinical and Global impression</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Pr="00157A5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70"/>
        </w:trPr>
        <w:tc>
          <w:tcPr>
            <w:tcW w:w="3393" w:type="dxa"/>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1458" w:type="dxa"/>
          </w:tcPr>
          <w:p w:rsidR="00401F98" w:rsidRPr="00157A58" w:rsidRDefault="00401F98" w:rsidP="00401F98">
            <w:pPr>
              <w:pStyle w:val="BodyText"/>
              <w:jc w:val="center"/>
              <w:rPr>
                <w:rFonts w:ascii="Tahoma" w:hAnsi="Tahoma" w:cs="Tahoma"/>
                <w:sz w:val="20"/>
              </w:rPr>
            </w:pPr>
          </w:p>
        </w:tc>
        <w:tc>
          <w:tcPr>
            <w:tcW w:w="1779" w:type="dxa"/>
          </w:tcPr>
          <w:p w:rsidR="00401F98" w:rsidRDefault="00401F98" w:rsidP="00401F98">
            <w:pPr>
              <w:pStyle w:val="BodyText"/>
              <w:jc w:val="center"/>
              <w:rPr>
                <w:rFonts w:ascii="Tahoma" w:hAnsi="Tahoma" w:cs="Tahoma"/>
                <w:sz w:val="20"/>
              </w:rPr>
            </w:pPr>
          </w:p>
        </w:tc>
        <w:tc>
          <w:tcPr>
            <w:tcW w:w="318" w:type="dxa"/>
          </w:tcPr>
          <w:p w:rsidR="00401F98" w:rsidRPr="00157A58" w:rsidRDefault="00401F98" w:rsidP="00401F98">
            <w:pPr>
              <w:pStyle w:val="BodyText"/>
              <w:jc w:val="center"/>
              <w:rPr>
                <w:rFonts w:ascii="Tahoma" w:hAnsi="Tahoma" w:cs="Tahoma"/>
                <w:sz w:val="20"/>
              </w:rPr>
            </w:pPr>
          </w:p>
        </w:tc>
        <w:tc>
          <w:tcPr>
            <w:tcW w:w="2340"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bl>
    <w:p w:rsidR="00401F98" w:rsidRPr="00157A58" w:rsidRDefault="00401F98" w:rsidP="00401F98">
      <w:pPr>
        <w:pStyle w:val="BodyText"/>
        <w:rPr>
          <w:rFonts w:ascii="Tahoma" w:hAnsi="Tahoma" w:cs="Tahoma"/>
          <w:sz w:val="20"/>
        </w:rPr>
      </w:pPr>
    </w:p>
    <w:p w:rsidR="00401F98" w:rsidRDefault="00401F98" w:rsidP="00401F98"/>
    <w:p w:rsidR="00303530" w:rsidRDefault="00401F98" w:rsidP="00401F98">
      <w:pPr>
        <w:pStyle w:val="Heading2"/>
        <w:spacing w:after="240"/>
        <w:ind w:left="720" w:hanging="720"/>
        <w:rPr>
          <w:ins w:id="79" w:author="smithal387" w:date="2016-07-06T14:39:00Z"/>
          <w:rFonts w:ascii="Tahoma" w:hAnsi="Tahoma" w:cs="Tahoma"/>
          <w:bCs w:val="0"/>
          <w:iCs/>
        </w:rPr>
      </w:pPr>
      <w:r>
        <w:rPr>
          <w:rFonts w:ascii="Tahoma" w:hAnsi="Tahoma" w:cs="Tahoma"/>
          <w:bCs w:val="0"/>
          <w:iCs/>
        </w:rPr>
        <w:br w:type="page"/>
      </w:r>
      <w:bookmarkStart w:id="80" w:name="_Toc410830720"/>
    </w:p>
    <w:p w:rsidR="00D0309E" w:rsidRDefault="00303530">
      <w:pPr>
        <w:rPr>
          <w:ins w:id="81" w:author="smithal387" w:date="2016-07-06T14:41:00Z"/>
          <w:rFonts w:ascii="Tahoma" w:hAnsi="Tahoma" w:cs="Tahoma"/>
          <w:szCs w:val="24"/>
        </w:rPr>
        <w:pPrChange w:id="82" w:author="smithal387" w:date="2016-07-06T14:39:00Z">
          <w:pPr>
            <w:pStyle w:val="Heading2"/>
            <w:spacing w:after="240"/>
            <w:ind w:left="720" w:hanging="720"/>
          </w:pPr>
        </w:pPrChange>
      </w:pPr>
      <w:ins w:id="83" w:author="smithal387" w:date="2016-07-06T14:40:00Z">
        <w:r>
          <w:rPr>
            <w:rFonts w:ascii="Tahoma" w:hAnsi="Tahoma" w:cs="Tahoma"/>
            <w:b/>
            <w:sz w:val="24"/>
            <w:szCs w:val="24"/>
          </w:rPr>
          <w:lastRenderedPageBreak/>
          <w:t>STUDY FLOW CHART 1B – Years 6-9 Extension (Patients with Parkinson</w:t>
        </w:r>
      </w:ins>
      <w:ins w:id="84" w:author="smithal387" w:date="2016-07-06T14:41:00Z">
        <w:r>
          <w:rPr>
            <w:rFonts w:ascii="Tahoma" w:hAnsi="Tahoma" w:cs="Tahoma"/>
            <w:b/>
            <w:sz w:val="24"/>
            <w:szCs w:val="24"/>
          </w:rPr>
          <w:t>’s)</w:t>
        </w:r>
      </w:ins>
    </w:p>
    <w:p w:rsidR="00D0309E" w:rsidRDefault="00D0309E">
      <w:pPr>
        <w:rPr>
          <w:ins w:id="85" w:author="smithal387" w:date="2016-07-06T14:41:00Z"/>
          <w:rFonts w:ascii="Tahoma" w:hAnsi="Tahoma" w:cs="Tahoma"/>
          <w:szCs w:val="24"/>
        </w:rPr>
        <w:pPrChange w:id="86" w:author="smithal387" w:date="2016-07-06T14:39:00Z">
          <w:pPr>
            <w:pStyle w:val="Heading2"/>
            <w:spacing w:after="240"/>
            <w:ind w:left="720" w:hanging="720"/>
          </w:pPr>
        </w:pPrChange>
      </w:pPr>
    </w:p>
    <w:p w:rsidR="00303530" w:rsidRPr="00CB2CDA" w:rsidRDefault="00303530" w:rsidP="00303530">
      <w:pPr>
        <w:pStyle w:val="Heading2"/>
        <w:spacing w:after="240"/>
        <w:ind w:left="720" w:hanging="720"/>
        <w:rPr>
          <w:ins w:id="87" w:author="smithal387" w:date="2016-07-06T14:42:00Z"/>
          <w:rFonts w:ascii="Tahoma" w:hAnsi="Tahoma" w:cs="Tahoma"/>
          <w:bCs w:val="0"/>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444"/>
        <w:gridCol w:w="1162"/>
        <w:gridCol w:w="1153"/>
        <w:gridCol w:w="1153"/>
      </w:tblGrid>
      <w:tr w:rsidR="00303530" w:rsidRPr="00CB2CDA" w:rsidTr="00303530">
        <w:trPr>
          <w:trHeight w:val="669"/>
          <w:ins w:id="88" w:author="smithal387" w:date="2016-07-06T14:42:00Z"/>
        </w:trPr>
        <w:tc>
          <w:tcPr>
            <w:tcW w:w="0" w:type="auto"/>
            <w:vMerge w:val="restart"/>
          </w:tcPr>
          <w:p w:rsidR="00303530" w:rsidRPr="00CB2CDA" w:rsidRDefault="00303530" w:rsidP="00303530">
            <w:pPr>
              <w:pStyle w:val="BodyText"/>
              <w:rPr>
                <w:ins w:id="89" w:author="smithal387" w:date="2016-07-06T14:42:00Z"/>
                <w:rFonts w:ascii="Tahoma" w:hAnsi="Tahoma" w:cs="Tahoma"/>
                <w:sz w:val="20"/>
                <w:highlight w:val="yellow"/>
              </w:rPr>
            </w:pPr>
          </w:p>
        </w:tc>
        <w:tc>
          <w:tcPr>
            <w:tcW w:w="0" w:type="auto"/>
            <w:tcBorders>
              <w:bottom w:val="single" w:sz="4" w:space="0" w:color="auto"/>
            </w:tcBorders>
          </w:tcPr>
          <w:p w:rsidR="00303530" w:rsidRPr="00CB2CDA" w:rsidRDefault="00303530" w:rsidP="00303530">
            <w:pPr>
              <w:pStyle w:val="BodyText"/>
              <w:jc w:val="center"/>
              <w:rPr>
                <w:ins w:id="90" w:author="smithal387" w:date="2016-07-06T14:42:00Z"/>
                <w:rFonts w:ascii="Tahoma" w:hAnsi="Tahoma" w:cs="Tahoma"/>
                <w:sz w:val="20"/>
                <w:highlight w:val="yellow"/>
              </w:rPr>
            </w:pPr>
            <w:ins w:id="91" w:author="smithal387" w:date="2016-07-06T14:42:00Z">
              <w:r w:rsidRPr="00CB2CDA">
                <w:rPr>
                  <w:rFonts w:ascii="Tahoma" w:hAnsi="Tahoma" w:cs="Tahoma"/>
                  <w:sz w:val="20"/>
                  <w:highlight w:val="yellow"/>
                </w:rPr>
                <w:t>Visit 8</w:t>
              </w:r>
            </w:ins>
          </w:p>
        </w:tc>
        <w:tc>
          <w:tcPr>
            <w:tcW w:w="0" w:type="auto"/>
            <w:tcBorders>
              <w:bottom w:val="single" w:sz="4" w:space="0" w:color="auto"/>
            </w:tcBorders>
          </w:tcPr>
          <w:p w:rsidR="00303530" w:rsidRPr="00CB2CDA" w:rsidRDefault="00303530" w:rsidP="00303530">
            <w:pPr>
              <w:pStyle w:val="BodyText"/>
              <w:jc w:val="center"/>
              <w:rPr>
                <w:ins w:id="92" w:author="smithal387" w:date="2016-07-06T14:42:00Z"/>
                <w:rFonts w:ascii="Tahoma" w:hAnsi="Tahoma" w:cs="Tahoma"/>
                <w:sz w:val="20"/>
                <w:highlight w:val="yellow"/>
              </w:rPr>
            </w:pPr>
            <w:ins w:id="93" w:author="smithal387" w:date="2016-07-06T14:42:00Z">
              <w:r w:rsidRPr="00CB2CDA">
                <w:rPr>
                  <w:rFonts w:ascii="Tahoma" w:hAnsi="Tahoma" w:cs="Tahoma"/>
                  <w:sz w:val="20"/>
                  <w:highlight w:val="yellow"/>
                </w:rPr>
                <w:t>Visit</w:t>
              </w:r>
            </w:ins>
          </w:p>
          <w:p w:rsidR="00303530" w:rsidRPr="00CB2CDA" w:rsidRDefault="00303530" w:rsidP="00303530">
            <w:pPr>
              <w:pStyle w:val="BodyText"/>
              <w:jc w:val="center"/>
              <w:rPr>
                <w:ins w:id="94" w:author="smithal387" w:date="2016-07-06T14:42:00Z"/>
                <w:rFonts w:ascii="Tahoma" w:hAnsi="Tahoma" w:cs="Tahoma"/>
                <w:sz w:val="20"/>
                <w:highlight w:val="yellow"/>
              </w:rPr>
            </w:pPr>
            <w:ins w:id="95" w:author="smithal387" w:date="2016-07-06T14:42:00Z">
              <w:r w:rsidRPr="00CB2CDA">
                <w:rPr>
                  <w:rFonts w:ascii="Tahoma" w:hAnsi="Tahoma" w:cs="Tahoma"/>
                  <w:sz w:val="20"/>
                  <w:highlight w:val="yellow"/>
                </w:rPr>
                <w:t>9</w:t>
              </w:r>
            </w:ins>
          </w:p>
        </w:tc>
        <w:tc>
          <w:tcPr>
            <w:tcW w:w="0" w:type="auto"/>
            <w:tcBorders>
              <w:bottom w:val="single" w:sz="4" w:space="0" w:color="auto"/>
            </w:tcBorders>
          </w:tcPr>
          <w:p w:rsidR="00303530" w:rsidRPr="00CB2CDA" w:rsidRDefault="00303530" w:rsidP="00303530">
            <w:pPr>
              <w:pStyle w:val="BodyText"/>
              <w:jc w:val="center"/>
              <w:rPr>
                <w:ins w:id="96" w:author="smithal387" w:date="2016-07-06T14:42:00Z"/>
                <w:rFonts w:ascii="Tahoma" w:hAnsi="Tahoma" w:cs="Tahoma"/>
                <w:sz w:val="20"/>
                <w:highlight w:val="yellow"/>
              </w:rPr>
            </w:pPr>
            <w:ins w:id="97" w:author="smithal387" w:date="2016-07-06T14:42:00Z">
              <w:r w:rsidRPr="00CB2CDA">
                <w:rPr>
                  <w:rFonts w:ascii="Tahoma" w:hAnsi="Tahoma" w:cs="Tahoma"/>
                  <w:sz w:val="20"/>
                  <w:highlight w:val="yellow"/>
                </w:rPr>
                <w:t>Visit</w:t>
              </w:r>
            </w:ins>
          </w:p>
          <w:p w:rsidR="00303530" w:rsidRPr="00CB2CDA" w:rsidRDefault="00303530" w:rsidP="00303530">
            <w:pPr>
              <w:pStyle w:val="BodyText"/>
              <w:jc w:val="center"/>
              <w:rPr>
                <w:ins w:id="98" w:author="smithal387" w:date="2016-07-06T14:42:00Z"/>
                <w:rFonts w:ascii="Tahoma" w:hAnsi="Tahoma" w:cs="Tahoma"/>
                <w:sz w:val="20"/>
                <w:highlight w:val="yellow"/>
              </w:rPr>
            </w:pPr>
            <w:ins w:id="99" w:author="smithal387" w:date="2016-07-06T14:42:00Z">
              <w:r w:rsidRPr="00CB2CDA">
                <w:rPr>
                  <w:rFonts w:ascii="Tahoma" w:hAnsi="Tahoma" w:cs="Tahoma"/>
                  <w:sz w:val="20"/>
                  <w:highlight w:val="yellow"/>
                </w:rPr>
                <w:t>10</w:t>
              </w:r>
            </w:ins>
          </w:p>
        </w:tc>
        <w:tc>
          <w:tcPr>
            <w:tcW w:w="0" w:type="auto"/>
            <w:tcBorders>
              <w:bottom w:val="single" w:sz="4" w:space="0" w:color="auto"/>
            </w:tcBorders>
          </w:tcPr>
          <w:p w:rsidR="00303530" w:rsidRPr="00CB2CDA" w:rsidRDefault="00303530" w:rsidP="00303530">
            <w:pPr>
              <w:pStyle w:val="BodyText"/>
              <w:jc w:val="center"/>
              <w:rPr>
                <w:ins w:id="100" w:author="smithal387" w:date="2016-07-06T14:42:00Z"/>
                <w:rFonts w:ascii="Tahoma" w:hAnsi="Tahoma" w:cs="Tahoma"/>
                <w:sz w:val="20"/>
                <w:highlight w:val="yellow"/>
              </w:rPr>
            </w:pPr>
            <w:ins w:id="101" w:author="smithal387" w:date="2016-07-06T14:42:00Z">
              <w:r w:rsidRPr="00CB2CDA">
                <w:rPr>
                  <w:rFonts w:ascii="Tahoma" w:hAnsi="Tahoma" w:cs="Tahoma"/>
                  <w:sz w:val="20"/>
                  <w:highlight w:val="yellow"/>
                </w:rPr>
                <w:t>Visit</w:t>
              </w:r>
            </w:ins>
          </w:p>
          <w:p w:rsidR="00303530" w:rsidRPr="00CB2CDA" w:rsidRDefault="00303530" w:rsidP="00303530">
            <w:pPr>
              <w:pStyle w:val="BodyText"/>
              <w:jc w:val="center"/>
              <w:rPr>
                <w:ins w:id="102" w:author="smithal387" w:date="2016-07-06T14:42:00Z"/>
                <w:rFonts w:ascii="Tahoma" w:hAnsi="Tahoma" w:cs="Tahoma"/>
                <w:sz w:val="20"/>
                <w:highlight w:val="yellow"/>
              </w:rPr>
            </w:pPr>
            <w:ins w:id="103" w:author="smithal387" w:date="2016-07-06T14:42:00Z">
              <w:r w:rsidRPr="00CB2CDA">
                <w:rPr>
                  <w:rFonts w:ascii="Tahoma" w:hAnsi="Tahoma" w:cs="Tahoma"/>
                  <w:sz w:val="20"/>
                  <w:highlight w:val="yellow"/>
                </w:rPr>
                <w:t>11</w:t>
              </w:r>
            </w:ins>
          </w:p>
        </w:tc>
      </w:tr>
      <w:tr w:rsidR="00303530" w:rsidRPr="00CB2CDA" w:rsidTr="00303530">
        <w:trPr>
          <w:trHeight w:val="446"/>
          <w:ins w:id="104" w:author="smithal387" w:date="2016-07-06T14:42:00Z"/>
        </w:trPr>
        <w:tc>
          <w:tcPr>
            <w:tcW w:w="0" w:type="auto"/>
            <w:vMerge/>
          </w:tcPr>
          <w:p w:rsidR="00303530" w:rsidRPr="00CB2CDA" w:rsidRDefault="00303530" w:rsidP="00303530">
            <w:pPr>
              <w:pStyle w:val="BodyText"/>
              <w:rPr>
                <w:ins w:id="105" w:author="smithal387" w:date="2016-07-06T14:42:00Z"/>
                <w:rFonts w:ascii="Tahoma" w:hAnsi="Tahoma" w:cs="Tahoma"/>
                <w:sz w:val="20"/>
                <w:highlight w:val="yellow"/>
              </w:rPr>
            </w:pPr>
          </w:p>
        </w:tc>
        <w:tc>
          <w:tcPr>
            <w:tcW w:w="0" w:type="auto"/>
            <w:tcBorders>
              <w:bottom w:val="single" w:sz="4" w:space="0" w:color="auto"/>
            </w:tcBorders>
          </w:tcPr>
          <w:p w:rsidR="00303530" w:rsidRPr="00CB2CDA" w:rsidRDefault="00303530" w:rsidP="00303530">
            <w:pPr>
              <w:pStyle w:val="BodyText"/>
              <w:jc w:val="center"/>
              <w:rPr>
                <w:ins w:id="106" w:author="smithal387" w:date="2016-07-06T14:42:00Z"/>
                <w:rFonts w:ascii="Tahoma" w:hAnsi="Tahoma" w:cs="Tahoma"/>
                <w:sz w:val="20"/>
                <w:highlight w:val="yellow"/>
              </w:rPr>
            </w:pPr>
            <w:ins w:id="107" w:author="smithal387" w:date="2016-07-06T14:42:00Z">
              <w:r w:rsidRPr="00CB2CDA">
                <w:rPr>
                  <w:rFonts w:ascii="Tahoma" w:hAnsi="Tahoma" w:cs="Tahoma"/>
                  <w:sz w:val="20"/>
                  <w:highlight w:val="yellow"/>
                </w:rPr>
                <w:t>42-48 months</w:t>
              </w:r>
            </w:ins>
          </w:p>
        </w:tc>
        <w:tc>
          <w:tcPr>
            <w:tcW w:w="0" w:type="auto"/>
            <w:tcBorders>
              <w:bottom w:val="single" w:sz="4" w:space="0" w:color="auto"/>
            </w:tcBorders>
          </w:tcPr>
          <w:p w:rsidR="00303530" w:rsidRPr="00CB2CDA" w:rsidRDefault="00303530" w:rsidP="00303530">
            <w:pPr>
              <w:pStyle w:val="BodyText"/>
              <w:jc w:val="center"/>
              <w:rPr>
                <w:ins w:id="108" w:author="smithal387" w:date="2016-07-06T14:42:00Z"/>
                <w:rFonts w:ascii="Tahoma" w:hAnsi="Tahoma" w:cs="Tahoma"/>
                <w:sz w:val="20"/>
                <w:highlight w:val="yellow"/>
              </w:rPr>
            </w:pPr>
            <w:ins w:id="109" w:author="smithal387" w:date="2016-07-06T14:42:00Z">
              <w:r w:rsidRPr="00CB2CDA">
                <w:rPr>
                  <w:rFonts w:ascii="Tahoma" w:hAnsi="Tahoma" w:cs="Tahoma"/>
                  <w:sz w:val="20"/>
                  <w:highlight w:val="yellow"/>
                </w:rPr>
                <w:t>54 months</w:t>
              </w:r>
            </w:ins>
          </w:p>
        </w:tc>
        <w:tc>
          <w:tcPr>
            <w:tcW w:w="0" w:type="auto"/>
            <w:tcBorders>
              <w:bottom w:val="single" w:sz="4" w:space="0" w:color="auto"/>
            </w:tcBorders>
          </w:tcPr>
          <w:p w:rsidR="00303530" w:rsidRPr="00CB2CDA" w:rsidRDefault="00303530" w:rsidP="00303530">
            <w:pPr>
              <w:pStyle w:val="BodyText"/>
              <w:jc w:val="center"/>
              <w:rPr>
                <w:ins w:id="110" w:author="smithal387" w:date="2016-07-06T14:42:00Z"/>
                <w:rFonts w:ascii="Tahoma" w:hAnsi="Tahoma" w:cs="Tahoma"/>
                <w:sz w:val="20"/>
                <w:highlight w:val="yellow"/>
              </w:rPr>
            </w:pPr>
            <w:ins w:id="111" w:author="smithal387" w:date="2016-07-06T14:42:00Z">
              <w:r w:rsidRPr="00CB2CDA">
                <w:rPr>
                  <w:rFonts w:ascii="Tahoma" w:hAnsi="Tahoma" w:cs="Tahoma"/>
                  <w:sz w:val="20"/>
                  <w:highlight w:val="yellow"/>
                </w:rPr>
                <w:t>72 months</w:t>
              </w:r>
            </w:ins>
          </w:p>
        </w:tc>
        <w:tc>
          <w:tcPr>
            <w:tcW w:w="0" w:type="auto"/>
            <w:tcBorders>
              <w:bottom w:val="single" w:sz="4" w:space="0" w:color="auto"/>
            </w:tcBorders>
          </w:tcPr>
          <w:p w:rsidR="00303530" w:rsidRPr="00CB2CDA" w:rsidRDefault="00303530" w:rsidP="00303530">
            <w:pPr>
              <w:pStyle w:val="BodyText"/>
              <w:jc w:val="center"/>
              <w:rPr>
                <w:ins w:id="112" w:author="smithal387" w:date="2016-07-06T14:42:00Z"/>
                <w:rFonts w:ascii="Tahoma" w:hAnsi="Tahoma" w:cs="Tahoma"/>
                <w:sz w:val="20"/>
                <w:highlight w:val="yellow"/>
              </w:rPr>
            </w:pPr>
            <w:ins w:id="113" w:author="smithal387" w:date="2016-07-06T14:42:00Z">
              <w:r w:rsidRPr="00CB2CDA">
                <w:rPr>
                  <w:rFonts w:ascii="Tahoma" w:hAnsi="Tahoma" w:cs="Tahoma"/>
                  <w:sz w:val="20"/>
                  <w:highlight w:val="yellow"/>
                </w:rPr>
                <w:t>90 months</w:t>
              </w:r>
            </w:ins>
          </w:p>
        </w:tc>
      </w:tr>
      <w:tr w:rsidR="00303530" w:rsidRPr="00CB2CDA" w:rsidTr="00303530">
        <w:trPr>
          <w:trHeight w:val="70"/>
          <w:ins w:id="114" w:author="smithal387" w:date="2016-07-06T14:42:00Z"/>
        </w:trPr>
        <w:tc>
          <w:tcPr>
            <w:tcW w:w="0" w:type="auto"/>
          </w:tcPr>
          <w:p w:rsidR="00303530" w:rsidRPr="00CB2CDA" w:rsidRDefault="00303530" w:rsidP="00303530">
            <w:pPr>
              <w:pStyle w:val="BodyText"/>
              <w:rPr>
                <w:ins w:id="115" w:author="smithal387" w:date="2016-07-06T14:42:00Z"/>
                <w:rFonts w:ascii="Tahoma" w:hAnsi="Tahoma" w:cs="Tahoma"/>
                <w:sz w:val="20"/>
                <w:highlight w:val="yellow"/>
              </w:rPr>
            </w:pPr>
            <w:ins w:id="116" w:author="smithal387" w:date="2016-07-06T14:42:00Z">
              <w:r w:rsidRPr="00CB2CDA">
                <w:rPr>
                  <w:rFonts w:ascii="Tahoma" w:hAnsi="Tahoma" w:cs="Tahoma"/>
                  <w:sz w:val="20"/>
                  <w:highlight w:val="yellow"/>
                </w:rPr>
                <w:t>Obtain informed consent</w:t>
              </w:r>
            </w:ins>
          </w:p>
        </w:tc>
        <w:tc>
          <w:tcPr>
            <w:tcW w:w="0" w:type="auto"/>
            <w:tcBorders>
              <w:top w:val="single" w:sz="4" w:space="0" w:color="auto"/>
            </w:tcBorders>
          </w:tcPr>
          <w:p w:rsidR="00303530" w:rsidRPr="00CB2CDA" w:rsidRDefault="00303530" w:rsidP="00303530">
            <w:pPr>
              <w:pStyle w:val="BodyText"/>
              <w:jc w:val="center"/>
              <w:rPr>
                <w:ins w:id="117" w:author="smithal387" w:date="2016-07-06T14:42:00Z"/>
                <w:rFonts w:ascii="Tahoma" w:hAnsi="Tahoma" w:cs="Tahoma"/>
                <w:sz w:val="20"/>
                <w:highlight w:val="yellow"/>
              </w:rPr>
            </w:pPr>
            <w:ins w:id="118" w:author="smithal387" w:date="2016-07-06T14:42:00Z">
              <w:r w:rsidRPr="00CB2CDA">
                <w:rPr>
                  <w:rFonts w:ascii="Tahoma" w:hAnsi="Tahoma" w:cs="Tahoma"/>
                  <w:sz w:val="20"/>
                  <w:highlight w:val="yellow"/>
                </w:rPr>
                <w:t>X</w:t>
              </w:r>
            </w:ins>
          </w:p>
        </w:tc>
        <w:tc>
          <w:tcPr>
            <w:tcW w:w="0" w:type="auto"/>
            <w:tcBorders>
              <w:top w:val="single" w:sz="4" w:space="0" w:color="auto"/>
            </w:tcBorders>
          </w:tcPr>
          <w:p w:rsidR="00303530" w:rsidRPr="00CB2CDA" w:rsidRDefault="00303530" w:rsidP="00303530">
            <w:pPr>
              <w:pStyle w:val="BodyText"/>
              <w:jc w:val="center"/>
              <w:rPr>
                <w:ins w:id="119" w:author="smithal387" w:date="2016-07-06T14:42:00Z"/>
                <w:rFonts w:ascii="Tahoma" w:hAnsi="Tahoma" w:cs="Tahoma"/>
                <w:sz w:val="20"/>
                <w:highlight w:val="yellow"/>
              </w:rPr>
            </w:pPr>
          </w:p>
        </w:tc>
        <w:tc>
          <w:tcPr>
            <w:tcW w:w="0" w:type="auto"/>
            <w:tcBorders>
              <w:top w:val="single" w:sz="4" w:space="0" w:color="auto"/>
            </w:tcBorders>
          </w:tcPr>
          <w:p w:rsidR="00303530" w:rsidRPr="00CB2CDA" w:rsidRDefault="00303530" w:rsidP="00303530">
            <w:pPr>
              <w:pStyle w:val="BodyText"/>
              <w:jc w:val="center"/>
              <w:rPr>
                <w:ins w:id="120" w:author="smithal387" w:date="2016-07-06T14:42:00Z"/>
                <w:rFonts w:ascii="Tahoma" w:hAnsi="Tahoma" w:cs="Tahoma"/>
                <w:sz w:val="20"/>
                <w:highlight w:val="yellow"/>
              </w:rPr>
            </w:pPr>
          </w:p>
        </w:tc>
        <w:tc>
          <w:tcPr>
            <w:tcW w:w="0" w:type="auto"/>
            <w:tcBorders>
              <w:top w:val="single" w:sz="4" w:space="0" w:color="auto"/>
            </w:tcBorders>
          </w:tcPr>
          <w:p w:rsidR="00303530" w:rsidRPr="00CB2CDA" w:rsidRDefault="00303530" w:rsidP="00303530">
            <w:pPr>
              <w:pStyle w:val="BodyText"/>
              <w:jc w:val="center"/>
              <w:rPr>
                <w:ins w:id="121" w:author="smithal387" w:date="2016-07-06T14:42:00Z"/>
                <w:rFonts w:ascii="Tahoma" w:hAnsi="Tahoma" w:cs="Tahoma"/>
                <w:sz w:val="20"/>
                <w:highlight w:val="yellow"/>
              </w:rPr>
            </w:pPr>
          </w:p>
        </w:tc>
      </w:tr>
      <w:tr w:rsidR="00303530" w:rsidRPr="00CB2CDA" w:rsidTr="00303530">
        <w:trPr>
          <w:trHeight w:val="70"/>
          <w:ins w:id="122" w:author="smithal387" w:date="2016-07-06T14:42:00Z"/>
        </w:trPr>
        <w:tc>
          <w:tcPr>
            <w:tcW w:w="0" w:type="auto"/>
          </w:tcPr>
          <w:p w:rsidR="00303530" w:rsidRPr="00CB2CDA" w:rsidRDefault="00303530" w:rsidP="00303530">
            <w:pPr>
              <w:pStyle w:val="BodyText"/>
              <w:rPr>
                <w:ins w:id="123" w:author="smithal387" w:date="2016-07-06T14:42:00Z"/>
                <w:rFonts w:ascii="Tahoma" w:hAnsi="Tahoma" w:cs="Tahoma"/>
                <w:sz w:val="20"/>
                <w:highlight w:val="yellow"/>
              </w:rPr>
            </w:pPr>
            <w:ins w:id="124" w:author="smithal387" w:date="2016-07-06T14:42:00Z">
              <w:r w:rsidRPr="00CB2CDA">
                <w:rPr>
                  <w:rFonts w:ascii="Tahoma" w:hAnsi="Tahoma" w:cs="Tahoma"/>
                  <w:sz w:val="20"/>
                  <w:highlight w:val="yellow"/>
                </w:rPr>
                <w:t>Review Inclusion/Exclusion Criteria</w:t>
              </w:r>
            </w:ins>
          </w:p>
        </w:tc>
        <w:tc>
          <w:tcPr>
            <w:tcW w:w="0" w:type="auto"/>
          </w:tcPr>
          <w:p w:rsidR="00303530" w:rsidRPr="00CB2CDA" w:rsidRDefault="00303530" w:rsidP="00303530">
            <w:pPr>
              <w:pStyle w:val="BodyText"/>
              <w:jc w:val="center"/>
              <w:rPr>
                <w:ins w:id="125" w:author="smithal387" w:date="2016-07-06T14:42:00Z"/>
                <w:rFonts w:ascii="Tahoma" w:hAnsi="Tahoma" w:cs="Tahoma"/>
                <w:sz w:val="20"/>
                <w:highlight w:val="yellow"/>
              </w:rPr>
            </w:pPr>
            <w:ins w:id="12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27"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28"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29" w:author="smithal387" w:date="2016-07-06T14:42:00Z"/>
                <w:rFonts w:ascii="Tahoma" w:hAnsi="Tahoma" w:cs="Tahoma"/>
                <w:sz w:val="20"/>
                <w:highlight w:val="yellow"/>
              </w:rPr>
            </w:pPr>
          </w:p>
        </w:tc>
      </w:tr>
      <w:tr w:rsidR="00303530" w:rsidRPr="00CB2CDA" w:rsidTr="00303530">
        <w:trPr>
          <w:trHeight w:val="165"/>
          <w:ins w:id="130" w:author="smithal387" w:date="2016-07-06T14:42:00Z"/>
        </w:trPr>
        <w:tc>
          <w:tcPr>
            <w:tcW w:w="0" w:type="auto"/>
          </w:tcPr>
          <w:p w:rsidR="00303530" w:rsidRPr="00CB2CDA" w:rsidRDefault="00303530" w:rsidP="00303530">
            <w:pPr>
              <w:pStyle w:val="BodyText"/>
              <w:rPr>
                <w:ins w:id="131" w:author="smithal387" w:date="2016-07-06T14:42:00Z"/>
                <w:rFonts w:ascii="Tahoma" w:hAnsi="Tahoma" w:cs="Tahoma"/>
                <w:sz w:val="20"/>
                <w:highlight w:val="yellow"/>
              </w:rPr>
            </w:pPr>
            <w:ins w:id="132" w:author="smithal387" w:date="2016-07-06T14:42:00Z">
              <w:r w:rsidRPr="00CB2CDA">
                <w:rPr>
                  <w:rFonts w:ascii="Tahoma" w:hAnsi="Tahoma" w:cs="Tahoma"/>
                  <w:sz w:val="20"/>
                  <w:highlight w:val="yellow"/>
                </w:rPr>
                <w:t>Medical/Disease history</w:t>
              </w:r>
            </w:ins>
          </w:p>
        </w:tc>
        <w:tc>
          <w:tcPr>
            <w:tcW w:w="0" w:type="auto"/>
          </w:tcPr>
          <w:p w:rsidR="00303530" w:rsidRPr="00CB2CDA" w:rsidRDefault="00303530" w:rsidP="00303530">
            <w:pPr>
              <w:pStyle w:val="BodyText"/>
              <w:jc w:val="center"/>
              <w:rPr>
                <w:ins w:id="13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34"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35"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36" w:author="smithal387" w:date="2016-07-06T14:42:00Z"/>
                <w:rFonts w:ascii="Tahoma" w:hAnsi="Tahoma" w:cs="Tahoma"/>
                <w:sz w:val="20"/>
                <w:highlight w:val="yellow"/>
              </w:rPr>
            </w:pPr>
            <w:ins w:id="137" w:author="smithal387" w:date="2016-07-06T14:42:00Z">
              <w:r w:rsidRPr="00CB2CDA">
                <w:rPr>
                  <w:rFonts w:ascii="Tahoma" w:hAnsi="Tahoma" w:cs="Tahoma"/>
                  <w:sz w:val="20"/>
                  <w:highlight w:val="yellow"/>
                </w:rPr>
                <w:t>X</w:t>
              </w:r>
            </w:ins>
          </w:p>
        </w:tc>
      </w:tr>
      <w:tr w:rsidR="00303530" w:rsidRPr="00CB2CDA" w:rsidTr="00303530">
        <w:trPr>
          <w:trHeight w:val="174"/>
          <w:ins w:id="138" w:author="smithal387" w:date="2016-07-06T14:42:00Z"/>
        </w:trPr>
        <w:tc>
          <w:tcPr>
            <w:tcW w:w="0" w:type="auto"/>
          </w:tcPr>
          <w:p w:rsidR="00303530" w:rsidRPr="00CB2CDA" w:rsidRDefault="00303530" w:rsidP="00303530">
            <w:pPr>
              <w:pStyle w:val="BodyText"/>
              <w:rPr>
                <w:ins w:id="139" w:author="smithal387" w:date="2016-07-06T14:42:00Z"/>
                <w:rFonts w:ascii="Tahoma" w:hAnsi="Tahoma" w:cs="Tahoma"/>
                <w:sz w:val="20"/>
                <w:highlight w:val="yellow"/>
              </w:rPr>
            </w:pPr>
            <w:ins w:id="140" w:author="smithal387" w:date="2016-07-06T14:42:00Z">
              <w:r w:rsidRPr="00CB2CDA">
                <w:rPr>
                  <w:rFonts w:ascii="Tahoma" w:hAnsi="Tahoma" w:cs="Tahoma"/>
                  <w:sz w:val="20"/>
                  <w:highlight w:val="yellow"/>
                </w:rPr>
                <w:t>Medications review</w:t>
              </w:r>
            </w:ins>
          </w:p>
        </w:tc>
        <w:tc>
          <w:tcPr>
            <w:tcW w:w="0" w:type="auto"/>
          </w:tcPr>
          <w:p w:rsidR="00303530" w:rsidRPr="00CB2CDA" w:rsidRDefault="00303530" w:rsidP="00303530">
            <w:pPr>
              <w:pStyle w:val="BodyText"/>
              <w:jc w:val="center"/>
              <w:rPr>
                <w:ins w:id="141" w:author="smithal387" w:date="2016-07-06T14:42:00Z"/>
                <w:rFonts w:ascii="Tahoma" w:hAnsi="Tahoma" w:cs="Tahoma"/>
                <w:sz w:val="20"/>
                <w:highlight w:val="yellow"/>
              </w:rPr>
            </w:pPr>
            <w:ins w:id="142"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43" w:author="smithal387" w:date="2016-07-06T14:42:00Z"/>
                <w:rFonts w:ascii="Tahoma" w:hAnsi="Tahoma" w:cs="Tahoma"/>
                <w:sz w:val="20"/>
                <w:highlight w:val="yellow"/>
              </w:rPr>
            </w:pPr>
            <w:ins w:id="14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45" w:author="smithal387" w:date="2016-07-06T14:42:00Z"/>
                <w:rFonts w:ascii="Tahoma" w:hAnsi="Tahoma" w:cs="Tahoma"/>
                <w:sz w:val="20"/>
                <w:highlight w:val="yellow"/>
              </w:rPr>
            </w:pPr>
            <w:ins w:id="14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47" w:author="smithal387" w:date="2016-07-06T14:42:00Z"/>
                <w:rFonts w:ascii="Tahoma" w:hAnsi="Tahoma" w:cs="Tahoma"/>
                <w:sz w:val="20"/>
                <w:highlight w:val="yellow"/>
              </w:rPr>
            </w:pPr>
            <w:ins w:id="148" w:author="smithal387" w:date="2016-07-06T14:42:00Z">
              <w:r w:rsidRPr="00CB2CDA">
                <w:rPr>
                  <w:rFonts w:ascii="Tahoma" w:hAnsi="Tahoma" w:cs="Tahoma"/>
                  <w:sz w:val="20"/>
                  <w:highlight w:val="yellow"/>
                </w:rPr>
                <w:t>X</w:t>
              </w:r>
            </w:ins>
          </w:p>
        </w:tc>
      </w:tr>
      <w:tr w:rsidR="00303530" w:rsidRPr="00CB2CDA" w:rsidTr="00303530">
        <w:trPr>
          <w:trHeight w:val="271"/>
          <w:ins w:id="149" w:author="smithal387" w:date="2016-07-06T14:42:00Z"/>
        </w:trPr>
        <w:tc>
          <w:tcPr>
            <w:tcW w:w="0" w:type="auto"/>
          </w:tcPr>
          <w:p w:rsidR="00303530" w:rsidRPr="00CB2CDA" w:rsidRDefault="00303530" w:rsidP="00303530">
            <w:pPr>
              <w:pStyle w:val="BodyText"/>
              <w:rPr>
                <w:ins w:id="150" w:author="smithal387" w:date="2016-07-06T14:42:00Z"/>
                <w:rFonts w:ascii="Tahoma" w:hAnsi="Tahoma" w:cs="Tahoma"/>
                <w:sz w:val="20"/>
                <w:highlight w:val="yellow"/>
              </w:rPr>
            </w:pPr>
            <w:ins w:id="151" w:author="smithal387" w:date="2016-07-06T14:42:00Z">
              <w:r w:rsidRPr="00CB2CDA">
                <w:rPr>
                  <w:rFonts w:ascii="Tahoma" w:hAnsi="Tahoma" w:cs="Tahoma"/>
                  <w:sz w:val="20"/>
                  <w:highlight w:val="yellow"/>
                </w:rPr>
                <w:t>Vital signs (blood pressure, weight)</w:t>
              </w:r>
            </w:ins>
          </w:p>
        </w:tc>
        <w:tc>
          <w:tcPr>
            <w:tcW w:w="0" w:type="auto"/>
          </w:tcPr>
          <w:p w:rsidR="00303530" w:rsidRPr="00CB2CDA" w:rsidRDefault="00303530" w:rsidP="00303530">
            <w:pPr>
              <w:pStyle w:val="BodyText"/>
              <w:jc w:val="center"/>
              <w:rPr>
                <w:ins w:id="15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53" w:author="smithal387" w:date="2016-07-06T14:42:00Z"/>
                <w:rFonts w:ascii="Tahoma" w:hAnsi="Tahoma" w:cs="Tahoma"/>
                <w:sz w:val="20"/>
                <w:highlight w:val="yellow"/>
              </w:rPr>
            </w:pPr>
            <w:ins w:id="15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55" w:author="smithal387" w:date="2016-07-06T14:42:00Z"/>
                <w:rFonts w:ascii="Tahoma" w:hAnsi="Tahoma" w:cs="Tahoma"/>
                <w:sz w:val="20"/>
                <w:highlight w:val="yellow"/>
              </w:rPr>
            </w:pPr>
            <w:ins w:id="15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57" w:author="smithal387" w:date="2016-07-06T14:42:00Z"/>
                <w:rFonts w:ascii="Tahoma" w:hAnsi="Tahoma" w:cs="Tahoma"/>
                <w:sz w:val="20"/>
                <w:highlight w:val="yellow"/>
              </w:rPr>
            </w:pPr>
            <w:ins w:id="158" w:author="smithal387" w:date="2016-07-06T14:42:00Z">
              <w:r w:rsidRPr="00CB2CDA">
                <w:rPr>
                  <w:rFonts w:ascii="Tahoma" w:hAnsi="Tahoma" w:cs="Tahoma"/>
                  <w:sz w:val="20"/>
                  <w:highlight w:val="yellow"/>
                </w:rPr>
                <w:t>X</w:t>
              </w:r>
            </w:ins>
          </w:p>
        </w:tc>
      </w:tr>
      <w:tr w:rsidR="00303530" w:rsidRPr="00CB2CDA" w:rsidTr="00303530">
        <w:trPr>
          <w:trHeight w:val="70"/>
          <w:ins w:id="159" w:author="smithal387" w:date="2016-07-06T14:42:00Z"/>
        </w:trPr>
        <w:tc>
          <w:tcPr>
            <w:tcW w:w="0" w:type="auto"/>
          </w:tcPr>
          <w:p w:rsidR="00303530" w:rsidRPr="00CB2CDA" w:rsidRDefault="00303530" w:rsidP="00303530">
            <w:pPr>
              <w:pStyle w:val="BodyText"/>
              <w:rPr>
                <w:ins w:id="160" w:author="smithal387" w:date="2016-07-06T14:42:00Z"/>
                <w:rFonts w:ascii="Tahoma" w:hAnsi="Tahoma" w:cs="Tahoma"/>
                <w:sz w:val="20"/>
                <w:highlight w:val="yellow"/>
              </w:rPr>
            </w:pPr>
            <w:ins w:id="161" w:author="smithal387" w:date="2016-07-06T14:42:00Z">
              <w:r w:rsidRPr="00CB2CDA">
                <w:rPr>
                  <w:rFonts w:ascii="Tahoma" w:hAnsi="Tahoma" w:cs="Tahoma"/>
                  <w:sz w:val="20"/>
                  <w:highlight w:val="yellow"/>
                </w:rPr>
                <w:t>Blood sample for serum</w:t>
              </w:r>
            </w:ins>
          </w:p>
        </w:tc>
        <w:tc>
          <w:tcPr>
            <w:tcW w:w="0" w:type="auto"/>
          </w:tcPr>
          <w:p w:rsidR="00303530" w:rsidRPr="00CB2CDA" w:rsidRDefault="00303530" w:rsidP="00303530">
            <w:pPr>
              <w:pStyle w:val="BodyText"/>
              <w:jc w:val="center"/>
              <w:rPr>
                <w:ins w:id="16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63" w:author="smithal387" w:date="2016-07-06T14:42:00Z"/>
                <w:rFonts w:ascii="Tahoma" w:hAnsi="Tahoma" w:cs="Tahoma"/>
                <w:sz w:val="20"/>
                <w:highlight w:val="yellow"/>
              </w:rPr>
            </w:pPr>
            <w:ins w:id="16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65" w:author="smithal387" w:date="2016-07-06T14:42:00Z"/>
                <w:rFonts w:ascii="Tahoma" w:hAnsi="Tahoma" w:cs="Tahoma"/>
                <w:sz w:val="20"/>
                <w:highlight w:val="yellow"/>
              </w:rPr>
            </w:pPr>
            <w:ins w:id="16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67" w:author="smithal387" w:date="2016-07-06T14:42:00Z"/>
                <w:rFonts w:ascii="Tahoma" w:hAnsi="Tahoma" w:cs="Tahoma"/>
                <w:sz w:val="20"/>
                <w:highlight w:val="yellow"/>
              </w:rPr>
            </w:pPr>
            <w:ins w:id="168" w:author="smithal387" w:date="2016-07-06T14:42:00Z">
              <w:r w:rsidRPr="00CB2CDA">
                <w:rPr>
                  <w:rFonts w:ascii="Tahoma" w:hAnsi="Tahoma" w:cs="Tahoma"/>
                  <w:sz w:val="20"/>
                  <w:highlight w:val="yellow"/>
                </w:rPr>
                <w:t>X</w:t>
              </w:r>
            </w:ins>
          </w:p>
        </w:tc>
      </w:tr>
      <w:tr w:rsidR="00303530" w:rsidRPr="00CB2CDA" w:rsidTr="00303530">
        <w:trPr>
          <w:trHeight w:val="70"/>
          <w:ins w:id="169" w:author="smithal387" w:date="2016-07-06T14:42:00Z"/>
        </w:trPr>
        <w:tc>
          <w:tcPr>
            <w:tcW w:w="0" w:type="auto"/>
          </w:tcPr>
          <w:p w:rsidR="00303530" w:rsidRPr="00CB2CDA" w:rsidRDefault="00303530" w:rsidP="00303530">
            <w:pPr>
              <w:pStyle w:val="BodyText"/>
              <w:rPr>
                <w:ins w:id="170" w:author="smithal387" w:date="2016-07-06T14:42:00Z"/>
                <w:rFonts w:ascii="Tahoma" w:hAnsi="Tahoma" w:cs="Tahoma"/>
                <w:sz w:val="20"/>
                <w:highlight w:val="yellow"/>
              </w:rPr>
            </w:pPr>
            <w:ins w:id="171" w:author="smithal387" w:date="2016-07-06T14:42:00Z">
              <w:r w:rsidRPr="00CB2CDA">
                <w:rPr>
                  <w:rFonts w:ascii="Tahoma" w:hAnsi="Tahoma" w:cs="Tahoma"/>
                  <w:sz w:val="20"/>
                  <w:highlight w:val="yellow"/>
                </w:rPr>
                <w:t>QOL questionnaires</w:t>
              </w:r>
            </w:ins>
          </w:p>
        </w:tc>
        <w:tc>
          <w:tcPr>
            <w:tcW w:w="0" w:type="auto"/>
          </w:tcPr>
          <w:p w:rsidR="00303530" w:rsidRPr="00CB2CDA" w:rsidRDefault="00303530" w:rsidP="00303530">
            <w:pPr>
              <w:pStyle w:val="BodyText"/>
              <w:jc w:val="center"/>
              <w:rPr>
                <w:ins w:id="17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73" w:author="smithal387" w:date="2016-07-06T14:42:00Z"/>
                <w:rFonts w:ascii="Tahoma" w:hAnsi="Tahoma" w:cs="Tahoma"/>
                <w:sz w:val="20"/>
                <w:highlight w:val="yellow"/>
              </w:rPr>
            </w:pPr>
            <w:ins w:id="17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75" w:author="smithal387" w:date="2016-07-06T14:42:00Z"/>
                <w:rFonts w:ascii="Tahoma" w:hAnsi="Tahoma" w:cs="Tahoma"/>
                <w:sz w:val="20"/>
                <w:highlight w:val="yellow"/>
              </w:rPr>
            </w:pPr>
            <w:ins w:id="17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77" w:author="smithal387" w:date="2016-07-06T14:42:00Z"/>
                <w:rFonts w:ascii="Tahoma" w:hAnsi="Tahoma" w:cs="Tahoma"/>
                <w:sz w:val="20"/>
                <w:highlight w:val="yellow"/>
              </w:rPr>
            </w:pPr>
            <w:ins w:id="178" w:author="smithal387" w:date="2016-07-06T14:42:00Z">
              <w:r w:rsidRPr="00CB2CDA">
                <w:rPr>
                  <w:rFonts w:ascii="Tahoma" w:hAnsi="Tahoma" w:cs="Tahoma"/>
                  <w:sz w:val="20"/>
                  <w:highlight w:val="yellow"/>
                </w:rPr>
                <w:t>X</w:t>
              </w:r>
            </w:ins>
          </w:p>
        </w:tc>
      </w:tr>
      <w:tr w:rsidR="00303530" w:rsidRPr="00CB2CDA" w:rsidTr="00303530">
        <w:trPr>
          <w:trHeight w:val="70"/>
          <w:ins w:id="179" w:author="smithal387" w:date="2016-07-06T14:42:00Z"/>
        </w:trPr>
        <w:tc>
          <w:tcPr>
            <w:tcW w:w="0" w:type="auto"/>
          </w:tcPr>
          <w:p w:rsidR="00303530" w:rsidRPr="00CB2CDA" w:rsidRDefault="00303530" w:rsidP="00303530">
            <w:pPr>
              <w:pStyle w:val="BodyText"/>
              <w:rPr>
                <w:ins w:id="180" w:author="smithal387" w:date="2016-07-06T14:42:00Z"/>
                <w:rFonts w:ascii="Tahoma" w:hAnsi="Tahoma" w:cs="Tahoma"/>
                <w:sz w:val="20"/>
                <w:highlight w:val="yellow"/>
              </w:rPr>
            </w:pPr>
            <w:ins w:id="181" w:author="smithal387" w:date="2016-07-06T14:42:00Z">
              <w:r w:rsidRPr="00CB2CDA">
                <w:rPr>
                  <w:rFonts w:ascii="Tahoma" w:hAnsi="Tahoma" w:cs="Tahoma"/>
                  <w:sz w:val="20"/>
                  <w:highlight w:val="yellow"/>
                </w:rPr>
                <w:t>Depression questionnaire</w:t>
              </w:r>
            </w:ins>
          </w:p>
        </w:tc>
        <w:tc>
          <w:tcPr>
            <w:tcW w:w="0" w:type="auto"/>
          </w:tcPr>
          <w:p w:rsidR="00303530" w:rsidRPr="00CB2CDA" w:rsidRDefault="00303530" w:rsidP="00303530">
            <w:pPr>
              <w:pStyle w:val="BodyText"/>
              <w:jc w:val="center"/>
              <w:rPr>
                <w:ins w:id="18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83" w:author="smithal387" w:date="2016-07-06T14:42:00Z"/>
                <w:rFonts w:ascii="Tahoma" w:hAnsi="Tahoma" w:cs="Tahoma"/>
                <w:sz w:val="20"/>
                <w:highlight w:val="yellow"/>
              </w:rPr>
            </w:pPr>
            <w:ins w:id="18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85" w:author="smithal387" w:date="2016-07-06T14:42:00Z"/>
                <w:rFonts w:ascii="Tahoma" w:hAnsi="Tahoma" w:cs="Tahoma"/>
                <w:sz w:val="20"/>
                <w:highlight w:val="yellow"/>
              </w:rPr>
            </w:pPr>
            <w:ins w:id="18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87" w:author="smithal387" w:date="2016-07-06T14:42:00Z"/>
                <w:rFonts w:ascii="Tahoma" w:hAnsi="Tahoma" w:cs="Tahoma"/>
                <w:sz w:val="20"/>
                <w:highlight w:val="yellow"/>
              </w:rPr>
            </w:pPr>
            <w:ins w:id="188" w:author="smithal387" w:date="2016-07-06T14:42:00Z">
              <w:r w:rsidRPr="00CB2CDA">
                <w:rPr>
                  <w:rFonts w:ascii="Tahoma" w:hAnsi="Tahoma" w:cs="Tahoma"/>
                  <w:sz w:val="20"/>
                  <w:highlight w:val="yellow"/>
                </w:rPr>
                <w:t>X</w:t>
              </w:r>
            </w:ins>
          </w:p>
        </w:tc>
      </w:tr>
      <w:tr w:rsidR="00303530" w:rsidRPr="00CB2CDA" w:rsidTr="00303530">
        <w:trPr>
          <w:trHeight w:val="70"/>
          <w:ins w:id="189" w:author="smithal387" w:date="2016-07-06T14:42:00Z"/>
        </w:trPr>
        <w:tc>
          <w:tcPr>
            <w:tcW w:w="0" w:type="auto"/>
          </w:tcPr>
          <w:p w:rsidR="00303530" w:rsidRPr="00CB2CDA" w:rsidRDefault="00303530" w:rsidP="00303530">
            <w:pPr>
              <w:pStyle w:val="BodyText"/>
              <w:rPr>
                <w:ins w:id="190" w:author="smithal387" w:date="2016-07-06T14:42:00Z"/>
                <w:rFonts w:ascii="Tahoma" w:hAnsi="Tahoma" w:cs="Tahoma"/>
                <w:sz w:val="20"/>
                <w:highlight w:val="yellow"/>
              </w:rPr>
            </w:pPr>
            <w:ins w:id="191" w:author="smithal387" w:date="2016-07-06T14:42:00Z">
              <w:r w:rsidRPr="00CB2CDA">
                <w:rPr>
                  <w:rFonts w:ascii="Tahoma" w:hAnsi="Tahoma" w:cs="Tahoma"/>
                  <w:sz w:val="20"/>
                  <w:highlight w:val="yellow"/>
                </w:rPr>
                <w:t>Parkinson’s Rating Score</w:t>
              </w:r>
            </w:ins>
          </w:p>
        </w:tc>
        <w:tc>
          <w:tcPr>
            <w:tcW w:w="0" w:type="auto"/>
          </w:tcPr>
          <w:p w:rsidR="00303530" w:rsidRPr="00CB2CDA" w:rsidRDefault="00303530" w:rsidP="00303530">
            <w:pPr>
              <w:pStyle w:val="BodyText"/>
              <w:jc w:val="center"/>
              <w:rPr>
                <w:ins w:id="19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193" w:author="smithal387" w:date="2016-07-06T14:42:00Z"/>
                <w:rFonts w:ascii="Tahoma" w:hAnsi="Tahoma" w:cs="Tahoma"/>
                <w:sz w:val="20"/>
                <w:highlight w:val="yellow"/>
              </w:rPr>
            </w:pPr>
            <w:ins w:id="19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95" w:author="smithal387" w:date="2016-07-06T14:42:00Z"/>
                <w:rFonts w:ascii="Tahoma" w:hAnsi="Tahoma" w:cs="Tahoma"/>
                <w:sz w:val="20"/>
                <w:highlight w:val="yellow"/>
              </w:rPr>
            </w:pPr>
            <w:ins w:id="19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197" w:author="smithal387" w:date="2016-07-06T14:42:00Z"/>
                <w:rFonts w:ascii="Tahoma" w:hAnsi="Tahoma" w:cs="Tahoma"/>
                <w:sz w:val="20"/>
                <w:highlight w:val="yellow"/>
              </w:rPr>
            </w:pPr>
            <w:ins w:id="198" w:author="smithal387" w:date="2016-07-06T14:42:00Z">
              <w:r w:rsidRPr="00CB2CDA">
                <w:rPr>
                  <w:rFonts w:ascii="Tahoma" w:hAnsi="Tahoma" w:cs="Tahoma"/>
                  <w:sz w:val="20"/>
                  <w:highlight w:val="yellow"/>
                </w:rPr>
                <w:t>X</w:t>
              </w:r>
            </w:ins>
          </w:p>
        </w:tc>
      </w:tr>
      <w:tr w:rsidR="00303530" w:rsidRPr="00CB2CDA" w:rsidTr="00303530">
        <w:trPr>
          <w:trHeight w:val="70"/>
          <w:ins w:id="199" w:author="smithal387" w:date="2016-07-06T14:42:00Z"/>
        </w:trPr>
        <w:tc>
          <w:tcPr>
            <w:tcW w:w="0" w:type="auto"/>
          </w:tcPr>
          <w:p w:rsidR="00303530" w:rsidRPr="00CB2CDA" w:rsidRDefault="00303530" w:rsidP="00303530">
            <w:pPr>
              <w:pStyle w:val="BodyText"/>
              <w:rPr>
                <w:ins w:id="200" w:author="smithal387" w:date="2016-07-06T14:42:00Z"/>
                <w:rFonts w:ascii="Tahoma" w:hAnsi="Tahoma" w:cs="Tahoma"/>
                <w:sz w:val="20"/>
                <w:highlight w:val="yellow"/>
              </w:rPr>
            </w:pPr>
            <w:ins w:id="201" w:author="smithal387" w:date="2016-07-06T14:42:00Z">
              <w:r w:rsidRPr="00CB2CDA">
                <w:rPr>
                  <w:rFonts w:ascii="Tahoma" w:hAnsi="Tahoma" w:cs="Tahoma"/>
                  <w:sz w:val="20"/>
                  <w:highlight w:val="yellow"/>
                </w:rPr>
                <w:t>Non-motor symptom score</w:t>
              </w:r>
            </w:ins>
          </w:p>
        </w:tc>
        <w:tc>
          <w:tcPr>
            <w:tcW w:w="0" w:type="auto"/>
          </w:tcPr>
          <w:p w:rsidR="00303530" w:rsidRPr="00CB2CDA" w:rsidRDefault="00303530" w:rsidP="00303530">
            <w:pPr>
              <w:pStyle w:val="BodyText"/>
              <w:jc w:val="center"/>
              <w:rPr>
                <w:ins w:id="20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03" w:author="smithal387" w:date="2016-07-06T14:42:00Z"/>
                <w:rFonts w:ascii="Tahoma" w:hAnsi="Tahoma" w:cs="Tahoma"/>
                <w:sz w:val="20"/>
                <w:highlight w:val="yellow"/>
              </w:rPr>
            </w:pPr>
            <w:ins w:id="20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05" w:author="smithal387" w:date="2016-07-06T14:42:00Z"/>
                <w:rFonts w:ascii="Tahoma" w:hAnsi="Tahoma" w:cs="Tahoma"/>
                <w:sz w:val="20"/>
                <w:highlight w:val="yellow"/>
              </w:rPr>
            </w:pPr>
            <w:ins w:id="20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07" w:author="smithal387" w:date="2016-07-06T14:42:00Z"/>
                <w:rFonts w:ascii="Tahoma" w:hAnsi="Tahoma" w:cs="Tahoma"/>
                <w:sz w:val="20"/>
                <w:highlight w:val="yellow"/>
              </w:rPr>
            </w:pPr>
            <w:ins w:id="208" w:author="smithal387" w:date="2016-07-06T14:42:00Z">
              <w:r w:rsidRPr="00CB2CDA">
                <w:rPr>
                  <w:rFonts w:ascii="Tahoma" w:hAnsi="Tahoma" w:cs="Tahoma"/>
                  <w:sz w:val="20"/>
                  <w:highlight w:val="yellow"/>
                </w:rPr>
                <w:t>X</w:t>
              </w:r>
            </w:ins>
          </w:p>
        </w:tc>
      </w:tr>
      <w:tr w:rsidR="00303530" w:rsidRPr="00CB2CDA" w:rsidTr="00303530">
        <w:trPr>
          <w:trHeight w:val="70"/>
          <w:ins w:id="209" w:author="smithal387" w:date="2016-07-06T14:42:00Z"/>
        </w:trPr>
        <w:tc>
          <w:tcPr>
            <w:tcW w:w="0" w:type="auto"/>
          </w:tcPr>
          <w:p w:rsidR="00303530" w:rsidRPr="00CB2CDA" w:rsidRDefault="00303530" w:rsidP="00303530">
            <w:pPr>
              <w:pStyle w:val="BodyText"/>
              <w:rPr>
                <w:ins w:id="210" w:author="smithal387" w:date="2016-07-06T14:42:00Z"/>
                <w:rFonts w:ascii="Tahoma" w:hAnsi="Tahoma" w:cs="Tahoma"/>
                <w:sz w:val="20"/>
                <w:highlight w:val="yellow"/>
              </w:rPr>
            </w:pPr>
            <w:ins w:id="211" w:author="smithal387" w:date="2016-07-06T14:42:00Z">
              <w:r w:rsidRPr="00CB2CDA">
                <w:rPr>
                  <w:rFonts w:ascii="Tahoma" w:hAnsi="Tahoma" w:cs="Tahoma"/>
                  <w:sz w:val="20"/>
                  <w:highlight w:val="yellow"/>
                </w:rPr>
                <w:t>PD grading</w:t>
              </w:r>
            </w:ins>
          </w:p>
        </w:tc>
        <w:tc>
          <w:tcPr>
            <w:tcW w:w="0" w:type="auto"/>
          </w:tcPr>
          <w:p w:rsidR="00303530" w:rsidRPr="00CB2CDA" w:rsidRDefault="00303530" w:rsidP="00303530">
            <w:pPr>
              <w:pStyle w:val="BodyText"/>
              <w:jc w:val="center"/>
              <w:rPr>
                <w:ins w:id="21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13" w:author="smithal387" w:date="2016-07-06T14:42:00Z"/>
                <w:rFonts w:ascii="Tahoma" w:hAnsi="Tahoma" w:cs="Tahoma"/>
                <w:sz w:val="20"/>
                <w:highlight w:val="yellow"/>
              </w:rPr>
            </w:pPr>
            <w:ins w:id="21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15" w:author="smithal387" w:date="2016-07-06T14:42:00Z"/>
                <w:rFonts w:ascii="Tahoma" w:hAnsi="Tahoma" w:cs="Tahoma"/>
                <w:sz w:val="20"/>
                <w:highlight w:val="yellow"/>
              </w:rPr>
            </w:pPr>
            <w:ins w:id="21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17" w:author="smithal387" w:date="2016-07-06T14:42:00Z"/>
                <w:rFonts w:ascii="Tahoma" w:hAnsi="Tahoma" w:cs="Tahoma"/>
                <w:sz w:val="20"/>
                <w:highlight w:val="yellow"/>
              </w:rPr>
            </w:pPr>
            <w:ins w:id="218" w:author="smithal387" w:date="2016-07-06T14:42:00Z">
              <w:r w:rsidRPr="00CB2CDA">
                <w:rPr>
                  <w:rFonts w:ascii="Tahoma" w:hAnsi="Tahoma" w:cs="Tahoma"/>
                  <w:sz w:val="20"/>
                  <w:highlight w:val="yellow"/>
                </w:rPr>
                <w:t>X</w:t>
              </w:r>
            </w:ins>
          </w:p>
        </w:tc>
      </w:tr>
      <w:tr w:rsidR="00303530" w:rsidRPr="00CB2CDA" w:rsidTr="00303530">
        <w:trPr>
          <w:trHeight w:val="70"/>
          <w:ins w:id="219" w:author="smithal387" w:date="2016-07-06T14:42:00Z"/>
        </w:trPr>
        <w:tc>
          <w:tcPr>
            <w:tcW w:w="0" w:type="auto"/>
          </w:tcPr>
          <w:p w:rsidR="00303530" w:rsidRPr="00CB2CDA" w:rsidRDefault="00303530" w:rsidP="00303530">
            <w:pPr>
              <w:pStyle w:val="BodyText"/>
              <w:rPr>
                <w:ins w:id="220" w:author="smithal387" w:date="2016-07-06T14:42:00Z"/>
                <w:rFonts w:ascii="Tahoma" w:hAnsi="Tahoma" w:cs="Tahoma"/>
                <w:sz w:val="20"/>
                <w:highlight w:val="yellow"/>
              </w:rPr>
            </w:pPr>
            <w:ins w:id="221" w:author="smithal387" w:date="2016-07-06T14:42:00Z">
              <w:r w:rsidRPr="00CB2CDA">
                <w:rPr>
                  <w:rFonts w:ascii="Tahoma" w:hAnsi="Tahoma" w:cs="Tahoma"/>
                  <w:sz w:val="20"/>
                  <w:highlight w:val="yellow"/>
                </w:rPr>
                <w:t>Diagnostic features</w:t>
              </w:r>
            </w:ins>
          </w:p>
        </w:tc>
        <w:tc>
          <w:tcPr>
            <w:tcW w:w="0" w:type="auto"/>
          </w:tcPr>
          <w:p w:rsidR="00303530" w:rsidRPr="00CB2CDA" w:rsidRDefault="00303530" w:rsidP="00303530">
            <w:pPr>
              <w:pStyle w:val="BodyText"/>
              <w:jc w:val="center"/>
              <w:rPr>
                <w:ins w:id="22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23" w:author="smithal387" w:date="2016-07-06T14:42:00Z"/>
                <w:rFonts w:ascii="Tahoma" w:hAnsi="Tahoma" w:cs="Tahoma"/>
                <w:sz w:val="20"/>
                <w:highlight w:val="yellow"/>
              </w:rPr>
            </w:pPr>
            <w:ins w:id="22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25" w:author="smithal387" w:date="2016-07-06T14:42:00Z"/>
                <w:rFonts w:ascii="Tahoma" w:hAnsi="Tahoma" w:cs="Tahoma"/>
                <w:sz w:val="20"/>
                <w:highlight w:val="yellow"/>
              </w:rPr>
            </w:pPr>
            <w:ins w:id="22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27" w:author="smithal387" w:date="2016-07-06T14:42:00Z"/>
                <w:rFonts w:ascii="Tahoma" w:hAnsi="Tahoma" w:cs="Tahoma"/>
                <w:sz w:val="20"/>
                <w:highlight w:val="yellow"/>
              </w:rPr>
            </w:pPr>
            <w:ins w:id="228" w:author="smithal387" w:date="2016-07-06T14:42:00Z">
              <w:r w:rsidRPr="00CB2CDA">
                <w:rPr>
                  <w:rFonts w:ascii="Tahoma" w:hAnsi="Tahoma" w:cs="Tahoma"/>
                  <w:sz w:val="20"/>
                  <w:highlight w:val="yellow"/>
                </w:rPr>
                <w:t>X</w:t>
              </w:r>
            </w:ins>
          </w:p>
        </w:tc>
      </w:tr>
      <w:tr w:rsidR="00303530" w:rsidRPr="00CB2CDA" w:rsidTr="00303530">
        <w:trPr>
          <w:trHeight w:val="70"/>
          <w:ins w:id="229" w:author="smithal387" w:date="2016-07-06T14:42:00Z"/>
        </w:trPr>
        <w:tc>
          <w:tcPr>
            <w:tcW w:w="0" w:type="auto"/>
          </w:tcPr>
          <w:p w:rsidR="00303530" w:rsidRPr="00CB2CDA" w:rsidRDefault="00303530" w:rsidP="00303530">
            <w:pPr>
              <w:pStyle w:val="BodyText"/>
              <w:rPr>
                <w:ins w:id="230" w:author="smithal387" w:date="2016-07-06T14:42:00Z"/>
                <w:rFonts w:ascii="Tahoma" w:hAnsi="Tahoma" w:cs="Tahoma"/>
                <w:sz w:val="20"/>
                <w:highlight w:val="yellow"/>
              </w:rPr>
            </w:pPr>
            <w:ins w:id="231" w:author="smithal387" w:date="2016-07-06T14:42:00Z">
              <w:r w:rsidRPr="00CB2CDA">
                <w:rPr>
                  <w:rFonts w:ascii="Tahoma" w:hAnsi="Tahoma" w:cs="Tahoma"/>
                  <w:sz w:val="20"/>
                  <w:highlight w:val="yellow"/>
                </w:rPr>
                <w:t>Sleep questionnaires</w:t>
              </w:r>
            </w:ins>
            <w:ins w:id="232" w:author="grossdo770" w:date="2016-08-15T08:44:00Z">
              <w:r w:rsidR="009F45FE">
                <w:rPr>
                  <w:rFonts w:ascii="Tahoma" w:hAnsi="Tahoma" w:cs="Tahoma"/>
                  <w:sz w:val="20"/>
                  <w:highlight w:val="yellow"/>
                </w:rPr>
                <w:t xml:space="preserve"> (Parkinson’s, Epworth)</w:t>
              </w:r>
            </w:ins>
          </w:p>
        </w:tc>
        <w:tc>
          <w:tcPr>
            <w:tcW w:w="0" w:type="auto"/>
          </w:tcPr>
          <w:p w:rsidR="00303530" w:rsidRPr="00CB2CDA" w:rsidRDefault="00303530" w:rsidP="00303530">
            <w:pPr>
              <w:pStyle w:val="BodyText"/>
              <w:jc w:val="center"/>
              <w:rPr>
                <w:ins w:id="23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34" w:author="smithal387" w:date="2016-07-06T14:42:00Z"/>
                <w:rFonts w:ascii="Tahoma" w:hAnsi="Tahoma" w:cs="Tahoma"/>
                <w:sz w:val="20"/>
                <w:highlight w:val="yellow"/>
              </w:rPr>
            </w:pPr>
            <w:ins w:id="235"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36" w:author="smithal387" w:date="2016-07-06T14:42:00Z"/>
                <w:rFonts w:ascii="Tahoma" w:hAnsi="Tahoma" w:cs="Tahoma"/>
                <w:sz w:val="20"/>
                <w:highlight w:val="yellow"/>
              </w:rPr>
            </w:pPr>
            <w:ins w:id="237"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38" w:author="smithal387" w:date="2016-07-06T14:42:00Z"/>
                <w:rFonts w:ascii="Tahoma" w:hAnsi="Tahoma" w:cs="Tahoma"/>
                <w:sz w:val="20"/>
                <w:highlight w:val="yellow"/>
              </w:rPr>
            </w:pPr>
            <w:ins w:id="239" w:author="smithal387" w:date="2016-07-06T14:42:00Z">
              <w:r w:rsidRPr="00CB2CDA">
                <w:rPr>
                  <w:rFonts w:ascii="Tahoma" w:hAnsi="Tahoma" w:cs="Tahoma"/>
                  <w:sz w:val="20"/>
                  <w:highlight w:val="yellow"/>
                </w:rPr>
                <w:t>X</w:t>
              </w:r>
            </w:ins>
          </w:p>
        </w:tc>
      </w:tr>
      <w:tr w:rsidR="00303530" w:rsidRPr="00CB2CDA" w:rsidTr="00303530">
        <w:trPr>
          <w:trHeight w:val="299"/>
          <w:ins w:id="240" w:author="smithal387" w:date="2016-07-06T14:42:00Z"/>
        </w:trPr>
        <w:tc>
          <w:tcPr>
            <w:tcW w:w="0" w:type="auto"/>
          </w:tcPr>
          <w:p w:rsidR="00303530" w:rsidRPr="00CB2CDA" w:rsidRDefault="00303530" w:rsidP="00303530">
            <w:pPr>
              <w:pStyle w:val="BodyText"/>
              <w:rPr>
                <w:ins w:id="241" w:author="smithal387" w:date="2016-07-06T14:42:00Z"/>
                <w:rFonts w:ascii="Tahoma" w:hAnsi="Tahoma" w:cs="Tahoma"/>
                <w:sz w:val="20"/>
                <w:highlight w:val="yellow"/>
              </w:rPr>
            </w:pPr>
            <w:ins w:id="242" w:author="smithal387" w:date="2016-07-06T14:42:00Z">
              <w:r w:rsidRPr="00CB2CDA">
                <w:rPr>
                  <w:rFonts w:ascii="Tahoma" w:hAnsi="Tahoma" w:cs="Tahoma"/>
                  <w:sz w:val="20"/>
                  <w:highlight w:val="yellow"/>
                </w:rPr>
                <w:t>Impulsivity questionnaire</w:t>
              </w:r>
            </w:ins>
          </w:p>
        </w:tc>
        <w:tc>
          <w:tcPr>
            <w:tcW w:w="0" w:type="auto"/>
          </w:tcPr>
          <w:p w:rsidR="00303530" w:rsidRPr="00CB2CDA" w:rsidRDefault="00303530" w:rsidP="00303530">
            <w:pPr>
              <w:pStyle w:val="BodyText"/>
              <w:jc w:val="center"/>
              <w:rPr>
                <w:ins w:id="24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44" w:author="smithal387" w:date="2016-07-06T14:42:00Z"/>
                <w:rFonts w:ascii="Tahoma" w:hAnsi="Tahoma" w:cs="Tahoma"/>
                <w:sz w:val="20"/>
                <w:highlight w:val="yellow"/>
              </w:rPr>
            </w:pPr>
            <w:ins w:id="245"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46" w:author="smithal387" w:date="2016-07-06T14:42:00Z"/>
                <w:rFonts w:ascii="Tahoma" w:hAnsi="Tahoma" w:cs="Tahoma"/>
                <w:sz w:val="20"/>
                <w:highlight w:val="yellow"/>
              </w:rPr>
            </w:pPr>
            <w:ins w:id="247"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48" w:author="smithal387" w:date="2016-07-06T14:42:00Z"/>
                <w:rFonts w:ascii="Tahoma" w:hAnsi="Tahoma" w:cs="Tahoma"/>
                <w:sz w:val="20"/>
                <w:highlight w:val="yellow"/>
              </w:rPr>
            </w:pPr>
            <w:ins w:id="249" w:author="smithal387" w:date="2016-07-06T14:42:00Z">
              <w:r w:rsidRPr="00CB2CDA">
                <w:rPr>
                  <w:rFonts w:ascii="Tahoma" w:hAnsi="Tahoma" w:cs="Tahoma"/>
                  <w:sz w:val="20"/>
                  <w:highlight w:val="yellow"/>
                </w:rPr>
                <w:t>X</w:t>
              </w:r>
            </w:ins>
          </w:p>
        </w:tc>
      </w:tr>
      <w:tr w:rsidR="00303530" w:rsidRPr="00CB2CDA" w:rsidTr="00303530">
        <w:trPr>
          <w:trHeight w:val="70"/>
          <w:ins w:id="250" w:author="smithal387" w:date="2016-07-06T14:42:00Z"/>
        </w:trPr>
        <w:tc>
          <w:tcPr>
            <w:tcW w:w="0" w:type="auto"/>
          </w:tcPr>
          <w:p w:rsidR="00303530" w:rsidRPr="00CB2CDA" w:rsidRDefault="00303530" w:rsidP="00303530">
            <w:pPr>
              <w:pStyle w:val="BodyText"/>
              <w:rPr>
                <w:ins w:id="251" w:author="smithal387" w:date="2016-07-06T14:42:00Z"/>
                <w:rFonts w:ascii="Tahoma" w:hAnsi="Tahoma" w:cs="Tahoma"/>
                <w:sz w:val="20"/>
                <w:highlight w:val="yellow"/>
              </w:rPr>
            </w:pPr>
            <w:ins w:id="252" w:author="smithal387" w:date="2016-07-06T14:42:00Z">
              <w:r w:rsidRPr="00CB2CDA">
                <w:rPr>
                  <w:rFonts w:ascii="Tahoma" w:hAnsi="Tahoma" w:cs="Tahoma"/>
                  <w:sz w:val="20"/>
                  <w:highlight w:val="yellow"/>
                </w:rPr>
                <w:t>Clinical Global impression</w:t>
              </w:r>
            </w:ins>
          </w:p>
        </w:tc>
        <w:tc>
          <w:tcPr>
            <w:tcW w:w="0" w:type="auto"/>
          </w:tcPr>
          <w:p w:rsidR="00303530" w:rsidRPr="00CB2CDA" w:rsidRDefault="00303530" w:rsidP="00303530">
            <w:pPr>
              <w:pStyle w:val="BodyText"/>
              <w:jc w:val="center"/>
              <w:rPr>
                <w:ins w:id="253" w:author="smithal387" w:date="2016-07-06T14:42:00Z"/>
                <w:rFonts w:ascii="Tahoma" w:hAnsi="Tahoma" w:cs="Tahoma"/>
                <w:sz w:val="20"/>
                <w:highlight w:val="yellow"/>
              </w:rPr>
            </w:pPr>
            <w:ins w:id="25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55"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56"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57" w:author="smithal387" w:date="2016-07-06T14:42:00Z"/>
                <w:rFonts w:ascii="Tahoma" w:hAnsi="Tahoma" w:cs="Tahoma"/>
                <w:sz w:val="20"/>
                <w:highlight w:val="yellow"/>
              </w:rPr>
            </w:pPr>
            <w:ins w:id="258" w:author="smithal387" w:date="2016-07-06T14:42:00Z">
              <w:r w:rsidRPr="00CB2CDA">
                <w:rPr>
                  <w:rFonts w:ascii="Tahoma" w:hAnsi="Tahoma" w:cs="Tahoma"/>
                  <w:sz w:val="20"/>
                  <w:highlight w:val="yellow"/>
                </w:rPr>
                <w:t>X</w:t>
              </w:r>
            </w:ins>
          </w:p>
        </w:tc>
      </w:tr>
      <w:tr w:rsidR="00303530" w:rsidRPr="00CB2CDA" w:rsidTr="00303530">
        <w:trPr>
          <w:trHeight w:val="70"/>
          <w:ins w:id="259" w:author="smithal387" w:date="2016-07-06T14:42:00Z"/>
        </w:trPr>
        <w:tc>
          <w:tcPr>
            <w:tcW w:w="0" w:type="auto"/>
          </w:tcPr>
          <w:p w:rsidR="00303530" w:rsidRPr="00CB2CDA" w:rsidRDefault="00303530" w:rsidP="00303530">
            <w:pPr>
              <w:pStyle w:val="BodyText"/>
              <w:rPr>
                <w:ins w:id="260" w:author="smithal387" w:date="2016-07-06T14:42:00Z"/>
                <w:rFonts w:ascii="Tahoma" w:hAnsi="Tahoma" w:cs="Tahoma"/>
                <w:sz w:val="20"/>
                <w:highlight w:val="yellow"/>
              </w:rPr>
            </w:pPr>
            <w:ins w:id="261" w:author="smithal387" w:date="2016-07-06T14:42:00Z">
              <w:r w:rsidRPr="00CB2CDA">
                <w:rPr>
                  <w:rFonts w:ascii="Tahoma" w:hAnsi="Tahoma" w:cs="Tahoma"/>
                  <w:sz w:val="20"/>
                  <w:highlight w:val="yellow"/>
                </w:rPr>
                <w:t>Cognitive testing</w:t>
              </w:r>
            </w:ins>
          </w:p>
        </w:tc>
        <w:tc>
          <w:tcPr>
            <w:tcW w:w="0" w:type="auto"/>
          </w:tcPr>
          <w:p w:rsidR="00303530" w:rsidRPr="00CB2CDA" w:rsidRDefault="00303530" w:rsidP="00303530">
            <w:pPr>
              <w:pStyle w:val="BodyText"/>
              <w:jc w:val="center"/>
              <w:rPr>
                <w:ins w:id="262"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63" w:author="smithal387" w:date="2016-07-06T14:42:00Z"/>
                <w:rFonts w:ascii="Tahoma" w:hAnsi="Tahoma" w:cs="Tahoma"/>
                <w:sz w:val="20"/>
                <w:highlight w:val="yellow"/>
              </w:rPr>
            </w:pPr>
            <w:ins w:id="264"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65" w:author="smithal387" w:date="2016-07-06T14:42:00Z"/>
                <w:rFonts w:ascii="Tahoma" w:hAnsi="Tahoma" w:cs="Tahoma"/>
                <w:sz w:val="20"/>
                <w:highlight w:val="yellow"/>
              </w:rPr>
            </w:pPr>
            <w:ins w:id="266"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67" w:author="smithal387" w:date="2016-07-06T14:42:00Z"/>
                <w:rFonts w:ascii="Tahoma" w:hAnsi="Tahoma" w:cs="Tahoma"/>
                <w:sz w:val="20"/>
                <w:highlight w:val="yellow"/>
              </w:rPr>
            </w:pPr>
            <w:ins w:id="268" w:author="smithal387" w:date="2016-07-06T14:42:00Z">
              <w:r w:rsidRPr="00CB2CDA">
                <w:rPr>
                  <w:rFonts w:ascii="Tahoma" w:hAnsi="Tahoma" w:cs="Tahoma"/>
                  <w:sz w:val="20"/>
                  <w:highlight w:val="yellow"/>
                </w:rPr>
                <w:t>X</w:t>
              </w:r>
            </w:ins>
          </w:p>
        </w:tc>
      </w:tr>
      <w:tr w:rsidR="00303530" w:rsidRPr="00CB2CDA" w:rsidTr="00303530">
        <w:trPr>
          <w:trHeight w:val="341"/>
          <w:ins w:id="269" w:author="smithal387" w:date="2016-07-06T14:42:00Z"/>
        </w:trPr>
        <w:tc>
          <w:tcPr>
            <w:tcW w:w="0" w:type="auto"/>
          </w:tcPr>
          <w:p w:rsidR="00303530" w:rsidRPr="00CB2CDA" w:rsidRDefault="00303530" w:rsidP="00303530">
            <w:pPr>
              <w:pStyle w:val="BodyText"/>
              <w:rPr>
                <w:ins w:id="270" w:author="smithal387" w:date="2016-07-06T14:42:00Z"/>
                <w:rFonts w:ascii="Tahoma" w:hAnsi="Tahoma" w:cs="Tahoma"/>
                <w:sz w:val="20"/>
                <w:highlight w:val="yellow"/>
              </w:rPr>
            </w:pPr>
            <w:ins w:id="271" w:author="smithal387" w:date="2016-07-06T14:42:00Z">
              <w:r w:rsidRPr="00CB2CDA">
                <w:rPr>
                  <w:rFonts w:ascii="Tahoma" w:hAnsi="Tahoma" w:cs="Tahoma"/>
                  <w:sz w:val="20"/>
                  <w:highlight w:val="yellow"/>
                </w:rPr>
                <w:t>Autonomic</w:t>
              </w:r>
            </w:ins>
            <w:ins w:id="272" w:author="grossdo770" w:date="2016-08-15T08:44:00Z">
              <w:r w:rsidR="009F45FE">
                <w:rPr>
                  <w:rFonts w:ascii="Tahoma" w:hAnsi="Tahoma" w:cs="Tahoma"/>
                  <w:sz w:val="20"/>
                  <w:highlight w:val="yellow"/>
                </w:rPr>
                <w:t xml:space="preserve"> score</w:t>
              </w:r>
            </w:ins>
          </w:p>
        </w:tc>
        <w:tc>
          <w:tcPr>
            <w:tcW w:w="0" w:type="auto"/>
          </w:tcPr>
          <w:p w:rsidR="00303530" w:rsidRPr="00CB2CDA" w:rsidRDefault="00303530" w:rsidP="00303530">
            <w:pPr>
              <w:pStyle w:val="BodyText"/>
              <w:jc w:val="center"/>
              <w:rPr>
                <w:ins w:id="27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74" w:author="smithal387" w:date="2016-07-06T14:42:00Z"/>
                <w:rFonts w:ascii="Tahoma" w:hAnsi="Tahoma" w:cs="Tahoma"/>
                <w:sz w:val="20"/>
                <w:highlight w:val="yellow"/>
              </w:rPr>
            </w:pPr>
            <w:ins w:id="275"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76" w:author="smithal387" w:date="2016-07-06T14:42:00Z"/>
                <w:rFonts w:ascii="Tahoma" w:hAnsi="Tahoma" w:cs="Tahoma"/>
                <w:sz w:val="20"/>
                <w:highlight w:val="yellow"/>
              </w:rPr>
            </w:pPr>
            <w:ins w:id="277"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78" w:author="smithal387" w:date="2016-07-06T14:42:00Z"/>
                <w:rFonts w:ascii="Tahoma" w:hAnsi="Tahoma" w:cs="Tahoma"/>
                <w:sz w:val="20"/>
                <w:highlight w:val="yellow"/>
              </w:rPr>
            </w:pPr>
            <w:ins w:id="279" w:author="smithal387" w:date="2016-07-06T14:42:00Z">
              <w:r w:rsidRPr="00CB2CDA">
                <w:rPr>
                  <w:rFonts w:ascii="Tahoma" w:hAnsi="Tahoma" w:cs="Tahoma"/>
                  <w:sz w:val="20"/>
                  <w:highlight w:val="yellow"/>
                </w:rPr>
                <w:t>X</w:t>
              </w:r>
            </w:ins>
          </w:p>
        </w:tc>
      </w:tr>
      <w:tr w:rsidR="00303530" w:rsidRPr="00CB2CDA" w:rsidTr="00303530">
        <w:trPr>
          <w:trHeight w:val="201"/>
          <w:ins w:id="280" w:author="smithal387" w:date="2016-07-06T14:42:00Z"/>
        </w:trPr>
        <w:tc>
          <w:tcPr>
            <w:tcW w:w="0" w:type="auto"/>
          </w:tcPr>
          <w:p w:rsidR="00303530" w:rsidRPr="00CB2CDA" w:rsidRDefault="00303530" w:rsidP="00303530">
            <w:pPr>
              <w:pStyle w:val="BodyText"/>
              <w:rPr>
                <w:ins w:id="281" w:author="smithal387" w:date="2016-07-06T14:42:00Z"/>
                <w:rFonts w:ascii="Tahoma" w:hAnsi="Tahoma" w:cs="Tahoma"/>
                <w:sz w:val="20"/>
                <w:highlight w:val="yellow"/>
              </w:rPr>
            </w:pPr>
            <w:ins w:id="282" w:author="smithal387" w:date="2016-07-06T14:42:00Z">
              <w:r w:rsidRPr="00CB2CDA">
                <w:rPr>
                  <w:rFonts w:ascii="Tahoma" w:hAnsi="Tahoma" w:cs="Tahoma"/>
                  <w:sz w:val="20"/>
                  <w:highlight w:val="yellow"/>
                </w:rPr>
                <w:t>Motor fluctuation questionnaire</w:t>
              </w:r>
            </w:ins>
          </w:p>
        </w:tc>
        <w:tc>
          <w:tcPr>
            <w:tcW w:w="0" w:type="auto"/>
          </w:tcPr>
          <w:p w:rsidR="00303530" w:rsidRPr="00CB2CDA" w:rsidRDefault="00303530" w:rsidP="00303530">
            <w:pPr>
              <w:pStyle w:val="BodyText"/>
              <w:jc w:val="center"/>
              <w:rPr>
                <w:ins w:id="28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84" w:author="smithal387" w:date="2016-07-06T14:42:00Z"/>
                <w:rFonts w:ascii="Tahoma" w:hAnsi="Tahoma" w:cs="Tahoma"/>
                <w:sz w:val="20"/>
                <w:highlight w:val="yellow"/>
              </w:rPr>
            </w:pPr>
            <w:ins w:id="285"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86" w:author="smithal387" w:date="2016-07-06T14:42:00Z"/>
                <w:rFonts w:ascii="Tahoma" w:hAnsi="Tahoma" w:cs="Tahoma"/>
                <w:sz w:val="20"/>
                <w:highlight w:val="yellow"/>
              </w:rPr>
            </w:pPr>
            <w:ins w:id="287"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88" w:author="smithal387" w:date="2016-07-06T14:42:00Z"/>
                <w:rFonts w:ascii="Tahoma" w:hAnsi="Tahoma" w:cs="Tahoma"/>
                <w:sz w:val="20"/>
                <w:highlight w:val="yellow"/>
              </w:rPr>
            </w:pPr>
            <w:ins w:id="289" w:author="smithal387" w:date="2016-07-06T14:42:00Z">
              <w:r w:rsidRPr="00CB2CDA">
                <w:rPr>
                  <w:rFonts w:ascii="Tahoma" w:hAnsi="Tahoma" w:cs="Tahoma"/>
                  <w:sz w:val="20"/>
                  <w:highlight w:val="yellow"/>
                </w:rPr>
                <w:t>X</w:t>
              </w:r>
            </w:ins>
          </w:p>
        </w:tc>
      </w:tr>
      <w:tr w:rsidR="00303530" w:rsidRPr="00157A58" w:rsidTr="00303530">
        <w:trPr>
          <w:trHeight w:val="201"/>
          <w:ins w:id="290" w:author="smithal387" w:date="2016-07-06T14:42:00Z"/>
        </w:trPr>
        <w:tc>
          <w:tcPr>
            <w:tcW w:w="0" w:type="auto"/>
          </w:tcPr>
          <w:p w:rsidR="00303530" w:rsidRPr="00CB2CDA" w:rsidRDefault="00303530" w:rsidP="00303530">
            <w:pPr>
              <w:pStyle w:val="BodyText"/>
              <w:rPr>
                <w:ins w:id="291" w:author="smithal387" w:date="2016-07-06T14:42:00Z"/>
                <w:rFonts w:ascii="Tahoma" w:hAnsi="Tahoma" w:cs="Tahoma"/>
                <w:sz w:val="20"/>
                <w:highlight w:val="yellow"/>
              </w:rPr>
            </w:pPr>
            <w:ins w:id="292" w:author="smithal387" w:date="2016-07-06T14:42:00Z">
              <w:r w:rsidRPr="00CB2CDA">
                <w:rPr>
                  <w:rFonts w:ascii="Tahoma" w:hAnsi="Tahoma" w:cs="Tahoma"/>
                  <w:sz w:val="20"/>
                  <w:highlight w:val="yellow"/>
                </w:rPr>
                <w:t>Scans*</w:t>
              </w:r>
            </w:ins>
          </w:p>
        </w:tc>
        <w:tc>
          <w:tcPr>
            <w:tcW w:w="0" w:type="auto"/>
          </w:tcPr>
          <w:p w:rsidR="00303530" w:rsidRPr="00CB2CDA" w:rsidRDefault="00303530" w:rsidP="00303530">
            <w:pPr>
              <w:pStyle w:val="BodyText"/>
              <w:jc w:val="center"/>
              <w:rPr>
                <w:ins w:id="293" w:author="smithal387" w:date="2016-07-06T14:42:00Z"/>
                <w:rFonts w:ascii="Tahoma" w:hAnsi="Tahoma" w:cs="Tahoma"/>
                <w:sz w:val="20"/>
                <w:highlight w:val="yellow"/>
              </w:rPr>
            </w:pPr>
          </w:p>
        </w:tc>
        <w:tc>
          <w:tcPr>
            <w:tcW w:w="0" w:type="auto"/>
          </w:tcPr>
          <w:p w:rsidR="00303530" w:rsidRPr="00CB2CDA" w:rsidRDefault="00303530" w:rsidP="00303530">
            <w:pPr>
              <w:pStyle w:val="BodyText"/>
              <w:jc w:val="center"/>
              <w:rPr>
                <w:ins w:id="294" w:author="smithal387" w:date="2016-07-06T14:42:00Z"/>
                <w:rFonts w:ascii="Tahoma" w:hAnsi="Tahoma" w:cs="Tahoma"/>
                <w:sz w:val="20"/>
                <w:highlight w:val="yellow"/>
              </w:rPr>
            </w:pPr>
            <w:ins w:id="295" w:author="smithal387" w:date="2016-07-06T14:42:00Z">
              <w:r w:rsidRPr="00CB2CDA">
                <w:rPr>
                  <w:rFonts w:ascii="Tahoma" w:hAnsi="Tahoma" w:cs="Tahoma"/>
                  <w:sz w:val="20"/>
                  <w:highlight w:val="yellow"/>
                </w:rPr>
                <w:t>X</w:t>
              </w:r>
            </w:ins>
          </w:p>
        </w:tc>
        <w:tc>
          <w:tcPr>
            <w:tcW w:w="0" w:type="auto"/>
          </w:tcPr>
          <w:p w:rsidR="00303530" w:rsidRPr="00CB2CDA" w:rsidRDefault="00303530" w:rsidP="00303530">
            <w:pPr>
              <w:pStyle w:val="BodyText"/>
              <w:jc w:val="center"/>
              <w:rPr>
                <w:ins w:id="296" w:author="smithal387" w:date="2016-07-06T14:42:00Z"/>
                <w:rFonts w:ascii="Tahoma" w:hAnsi="Tahoma" w:cs="Tahoma"/>
                <w:sz w:val="20"/>
                <w:highlight w:val="yellow"/>
              </w:rPr>
            </w:pPr>
          </w:p>
        </w:tc>
        <w:tc>
          <w:tcPr>
            <w:tcW w:w="0" w:type="auto"/>
          </w:tcPr>
          <w:p w:rsidR="00303530" w:rsidRDefault="00303530" w:rsidP="00303530">
            <w:pPr>
              <w:pStyle w:val="BodyText"/>
              <w:jc w:val="center"/>
              <w:rPr>
                <w:ins w:id="297" w:author="smithal387" w:date="2016-07-06T14:42:00Z"/>
                <w:rFonts w:ascii="Tahoma" w:hAnsi="Tahoma" w:cs="Tahoma"/>
                <w:sz w:val="20"/>
              </w:rPr>
            </w:pPr>
            <w:ins w:id="298" w:author="smithal387" w:date="2016-07-06T14:42:00Z">
              <w:r w:rsidRPr="00CB2CDA">
                <w:rPr>
                  <w:rFonts w:ascii="Tahoma" w:hAnsi="Tahoma" w:cs="Tahoma"/>
                  <w:sz w:val="20"/>
                  <w:highlight w:val="yellow"/>
                </w:rPr>
                <w:t>X</w:t>
              </w:r>
            </w:ins>
          </w:p>
        </w:tc>
      </w:tr>
      <w:tr w:rsidR="00303530" w:rsidRPr="00157A58" w:rsidTr="00303530">
        <w:trPr>
          <w:trHeight w:val="201"/>
          <w:ins w:id="299" w:author="smithal387" w:date="2016-07-06T14:42:00Z"/>
        </w:trPr>
        <w:tc>
          <w:tcPr>
            <w:tcW w:w="0" w:type="auto"/>
          </w:tcPr>
          <w:p w:rsidR="00303530" w:rsidRDefault="00303530" w:rsidP="00303530">
            <w:pPr>
              <w:pStyle w:val="BodyText"/>
              <w:rPr>
                <w:ins w:id="300" w:author="smithal387" w:date="2016-07-06T14:42:00Z"/>
                <w:rFonts w:ascii="Tahoma" w:hAnsi="Tahoma" w:cs="Tahoma"/>
                <w:sz w:val="20"/>
                <w:highlight w:val="yellow"/>
              </w:rPr>
            </w:pPr>
            <w:ins w:id="301" w:author="smithal387" w:date="2016-07-06T14:42:00Z">
              <w:r>
                <w:rPr>
                  <w:rFonts w:ascii="Tahoma" w:hAnsi="Tahoma" w:cs="Tahoma"/>
                  <w:sz w:val="20"/>
                  <w:highlight w:val="yellow"/>
                </w:rPr>
                <w:t>Communicate research blood test result</w:t>
              </w:r>
            </w:ins>
          </w:p>
        </w:tc>
        <w:tc>
          <w:tcPr>
            <w:tcW w:w="0" w:type="auto"/>
            <w:gridSpan w:val="4"/>
          </w:tcPr>
          <w:p w:rsidR="00303530" w:rsidRDefault="00303530" w:rsidP="00303530">
            <w:pPr>
              <w:pStyle w:val="BodyText"/>
              <w:jc w:val="center"/>
              <w:rPr>
                <w:ins w:id="302" w:author="smithal387" w:date="2016-07-06T14:42:00Z"/>
                <w:rFonts w:ascii="Tahoma" w:hAnsi="Tahoma" w:cs="Tahoma"/>
                <w:sz w:val="20"/>
                <w:highlight w:val="yellow"/>
              </w:rPr>
            </w:pPr>
            <w:ins w:id="303" w:author="smithal387" w:date="2016-07-06T14:42:00Z">
              <w:r>
                <w:rPr>
                  <w:rFonts w:ascii="Tahoma" w:hAnsi="Tahoma" w:cs="Tahoma"/>
                  <w:sz w:val="20"/>
                  <w:highlight w:val="yellow"/>
                </w:rPr>
                <w:t>Done at next visit (V8, V9 or V10)</w:t>
              </w:r>
            </w:ins>
          </w:p>
        </w:tc>
      </w:tr>
      <w:tr w:rsidR="00303530" w:rsidRPr="00157A58" w:rsidTr="00303530">
        <w:trPr>
          <w:trHeight w:val="201"/>
          <w:ins w:id="304" w:author="smithal387" w:date="2016-07-06T14:42:00Z"/>
        </w:trPr>
        <w:tc>
          <w:tcPr>
            <w:tcW w:w="0" w:type="auto"/>
          </w:tcPr>
          <w:p w:rsidR="00303530" w:rsidRDefault="00303530" w:rsidP="00303530">
            <w:pPr>
              <w:pStyle w:val="BodyText"/>
              <w:rPr>
                <w:ins w:id="305" w:author="smithal387" w:date="2016-07-06T14:42:00Z"/>
                <w:rFonts w:ascii="Tahoma" w:hAnsi="Tahoma" w:cs="Tahoma"/>
                <w:sz w:val="20"/>
                <w:highlight w:val="yellow"/>
              </w:rPr>
            </w:pPr>
            <w:ins w:id="306" w:author="smithal387" w:date="2016-07-06T14:42:00Z">
              <w:r>
                <w:rPr>
                  <w:rFonts w:ascii="Tahoma" w:hAnsi="Tahoma" w:cs="Tahoma"/>
                  <w:sz w:val="20"/>
                  <w:highlight w:val="yellow"/>
                </w:rPr>
                <w:t>L-dopa test dose if not already done</w:t>
              </w:r>
            </w:ins>
          </w:p>
        </w:tc>
        <w:tc>
          <w:tcPr>
            <w:tcW w:w="0" w:type="auto"/>
          </w:tcPr>
          <w:p w:rsidR="00303530" w:rsidRDefault="00303530" w:rsidP="00303530">
            <w:pPr>
              <w:pStyle w:val="BodyText"/>
              <w:jc w:val="center"/>
              <w:rPr>
                <w:ins w:id="307" w:author="smithal387" w:date="2016-07-06T14:42:00Z"/>
                <w:rFonts w:ascii="Tahoma" w:hAnsi="Tahoma" w:cs="Tahoma"/>
                <w:sz w:val="20"/>
                <w:highlight w:val="yellow"/>
              </w:rPr>
            </w:pPr>
          </w:p>
        </w:tc>
        <w:tc>
          <w:tcPr>
            <w:tcW w:w="1162" w:type="dxa"/>
          </w:tcPr>
          <w:p w:rsidR="00303530" w:rsidRDefault="00303530" w:rsidP="00303530">
            <w:pPr>
              <w:pStyle w:val="BodyText"/>
              <w:jc w:val="center"/>
              <w:rPr>
                <w:ins w:id="308" w:author="smithal387" w:date="2016-07-06T14:42:00Z"/>
                <w:rFonts w:ascii="Tahoma" w:hAnsi="Tahoma" w:cs="Tahoma"/>
                <w:sz w:val="20"/>
                <w:highlight w:val="yellow"/>
              </w:rPr>
            </w:pPr>
          </w:p>
        </w:tc>
        <w:tc>
          <w:tcPr>
            <w:tcW w:w="1153" w:type="dxa"/>
          </w:tcPr>
          <w:p w:rsidR="00303530" w:rsidRDefault="00303530" w:rsidP="00303530">
            <w:pPr>
              <w:pStyle w:val="BodyText"/>
              <w:jc w:val="center"/>
              <w:rPr>
                <w:ins w:id="309" w:author="smithal387" w:date="2016-07-06T14:42:00Z"/>
                <w:rFonts w:ascii="Tahoma" w:hAnsi="Tahoma" w:cs="Tahoma"/>
                <w:sz w:val="20"/>
                <w:highlight w:val="yellow"/>
              </w:rPr>
            </w:pPr>
            <w:ins w:id="310" w:author="smithal387" w:date="2016-07-06T14:42:00Z">
              <w:r>
                <w:rPr>
                  <w:rFonts w:ascii="Tahoma" w:hAnsi="Tahoma" w:cs="Tahoma"/>
                  <w:sz w:val="20"/>
                  <w:highlight w:val="yellow"/>
                </w:rPr>
                <w:t>X</w:t>
              </w:r>
            </w:ins>
          </w:p>
        </w:tc>
        <w:tc>
          <w:tcPr>
            <w:tcW w:w="0" w:type="auto"/>
          </w:tcPr>
          <w:p w:rsidR="00303530" w:rsidRDefault="00303530" w:rsidP="00303530">
            <w:pPr>
              <w:pStyle w:val="BodyText"/>
              <w:jc w:val="center"/>
              <w:rPr>
                <w:ins w:id="311" w:author="smithal387" w:date="2016-07-06T14:42:00Z"/>
                <w:rFonts w:ascii="Tahoma" w:hAnsi="Tahoma" w:cs="Tahoma"/>
                <w:sz w:val="20"/>
                <w:highlight w:val="yellow"/>
              </w:rPr>
            </w:pPr>
          </w:p>
        </w:tc>
      </w:tr>
    </w:tbl>
    <w:p w:rsidR="00303530" w:rsidRPr="003056E0" w:rsidRDefault="00303530" w:rsidP="00303530">
      <w:pPr>
        <w:spacing w:line="360" w:lineRule="auto"/>
        <w:rPr>
          <w:ins w:id="312" w:author="smithal387" w:date="2016-07-06T14:42:00Z"/>
          <w:rFonts w:ascii="Tahoma" w:hAnsi="Tahoma" w:cs="Tahoma"/>
        </w:rPr>
      </w:pPr>
      <w:ins w:id="313" w:author="smithal387" w:date="2016-07-06T14:42:00Z">
        <w:r w:rsidRPr="00F64123">
          <w:rPr>
            <w:rFonts w:ascii="Tahoma" w:hAnsi="Tahoma" w:cs="Tahoma"/>
            <w:highlight w:val="yellow"/>
          </w:rPr>
          <w:t>* Structural and functional brain imaging.  Results of tests undertaken on clinical grounds will be collected.</w:t>
        </w:r>
      </w:ins>
    </w:p>
    <w:p w:rsidR="00303530" w:rsidRDefault="00303530" w:rsidP="00303530">
      <w:pPr>
        <w:pStyle w:val="Heading2"/>
        <w:spacing w:after="240"/>
        <w:ind w:left="720" w:hanging="720"/>
        <w:rPr>
          <w:ins w:id="314" w:author="smithal387" w:date="2016-07-06T14:42:00Z"/>
          <w:rFonts w:ascii="Tahoma" w:hAnsi="Tahoma" w:cs="Tahoma"/>
          <w:bCs w:val="0"/>
          <w:iCs/>
        </w:rPr>
      </w:pPr>
    </w:p>
    <w:p w:rsidR="00D0309E" w:rsidRDefault="00303530">
      <w:pPr>
        <w:rPr>
          <w:ins w:id="315" w:author="smithal387" w:date="2016-07-06T14:42:00Z"/>
          <w:rFonts w:ascii="Tahoma" w:hAnsi="Tahoma" w:cs="Tahoma"/>
          <w:szCs w:val="24"/>
        </w:rPr>
        <w:pPrChange w:id="316" w:author="smithal387" w:date="2016-07-06T14:39:00Z">
          <w:pPr>
            <w:pStyle w:val="Heading2"/>
            <w:spacing w:after="240"/>
            <w:ind w:left="720" w:hanging="720"/>
          </w:pPr>
        </w:pPrChange>
      </w:pPr>
      <w:ins w:id="317" w:author="smithal387" w:date="2016-07-06T14:39:00Z">
        <w:r>
          <w:br w:type="page"/>
        </w:r>
      </w:ins>
      <w:r w:rsidR="00BB6121" w:rsidRPr="00BB6121">
        <w:rPr>
          <w:rFonts w:ascii="Tahoma" w:hAnsi="Tahoma" w:cs="Tahoma"/>
          <w:b/>
          <w:sz w:val="24"/>
          <w:szCs w:val="24"/>
          <w:rPrChange w:id="318" w:author="smithal387" w:date="2016-07-06T14:42:00Z">
            <w:rPr>
              <w:bCs w:val="0"/>
            </w:rPr>
          </w:rPrChange>
        </w:rPr>
        <w:lastRenderedPageBreak/>
        <w:t>STUDY FLOW CHART 2- Patients with PD onset at less than age 50 years</w:t>
      </w:r>
      <w:bookmarkEnd w:id="80"/>
    </w:p>
    <w:p w:rsidR="00D0309E" w:rsidRPr="00D0309E" w:rsidRDefault="00D0309E">
      <w:pPr>
        <w:rPr>
          <w:rFonts w:ascii="Tahoma" w:hAnsi="Tahoma" w:cs="Tahoma"/>
          <w:bCs/>
          <w:szCs w:val="24"/>
          <w:rPrChange w:id="319" w:author="smithal387" w:date="2016-07-06T14:42:00Z">
            <w:rPr>
              <w:bCs w:val="0"/>
            </w:rPr>
          </w:rPrChange>
        </w:rPr>
        <w:pPrChange w:id="320" w:author="smithal387" w:date="2016-07-06T14:39:00Z">
          <w:pPr>
            <w:pStyle w:val="Heading2"/>
            <w:spacing w:after="240"/>
            <w:ind w:left="720" w:hanging="720"/>
          </w:pPr>
        </w:pPrChange>
      </w:pPr>
    </w:p>
    <w:tbl>
      <w:tblPr>
        <w:tblW w:w="12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0"/>
        <w:gridCol w:w="2085"/>
        <w:gridCol w:w="1854"/>
        <w:gridCol w:w="2548"/>
      </w:tblGrid>
      <w:tr w:rsidR="00401F98" w:rsidRPr="00157A58" w:rsidTr="00401F98">
        <w:trPr>
          <w:trHeight w:val="432"/>
        </w:trPr>
        <w:tc>
          <w:tcPr>
            <w:tcW w:w="6230" w:type="dxa"/>
          </w:tcPr>
          <w:p w:rsidR="00401F98" w:rsidRPr="00157A58" w:rsidRDefault="00401F98" w:rsidP="00401F98">
            <w:pPr>
              <w:pStyle w:val="BodyText"/>
              <w:rPr>
                <w:rFonts w:ascii="Tahoma" w:hAnsi="Tahoma" w:cs="Tahoma"/>
                <w:sz w:val="20"/>
              </w:rPr>
            </w:pPr>
          </w:p>
        </w:tc>
        <w:tc>
          <w:tcPr>
            <w:tcW w:w="2085" w:type="dxa"/>
          </w:tcPr>
          <w:p w:rsidR="00401F98" w:rsidRPr="00157A58" w:rsidRDefault="00401F98" w:rsidP="00401F98">
            <w:pPr>
              <w:pStyle w:val="BodyText"/>
              <w:jc w:val="center"/>
              <w:rPr>
                <w:rFonts w:ascii="Tahoma" w:hAnsi="Tahoma" w:cs="Tahoma"/>
                <w:sz w:val="20"/>
              </w:rPr>
            </w:pPr>
            <w:r>
              <w:rPr>
                <w:rFonts w:ascii="Tahoma" w:hAnsi="Tahoma" w:cs="Tahoma"/>
                <w:sz w:val="20"/>
              </w:rPr>
              <w:t>Screening V</w:t>
            </w:r>
            <w:r w:rsidRPr="00157A58">
              <w:rPr>
                <w:rFonts w:ascii="Tahoma" w:hAnsi="Tahoma" w:cs="Tahoma"/>
                <w:sz w:val="20"/>
              </w:rPr>
              <w:t>isit 0</w:t>
            </w: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(Baseline)Visit 1</w:t>
            </w:r>
          </w:p>
          <w:p w:rsidR="00401F98" w:rsidRPr="00157A58" w:rsidRDefault="00401F98" w:rsidP="00401F98">
            <w:pPr>
              <w:pStyle w:val="BodyText"/>
              <w:jc w:val="center"/>
              <w:rPr>
                <w:rFonts w:ascii="Tahoma" w:hAnsi="Tahoma" w:cs="Tahoma"/>
                <w:sz w:val="20"/>
              </w:rPr>
            </w:pPr>
            <w:r w:rsidRPr="00157A58">
              <w:rPr>
                <w:rFonts w:ascii="Tahoma" w:hAnsi="Tahoma" w:cs="Tahoma"/>
                <w:sz w:val="20"/>
              </w:rPr>
              <w:t>0 months</w:t>
            </w: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Visit 2</w:t>
            </w:r>
          </w:p>
          <w:p w:rsidR="00401F98" w:rsidRPr="00157A58" w:rsidRDefault="00401F98" w:rsidP="00401F98">
            <w:pPr>
              <w:pStyle w:val="BodyText"/>
              <w:jc w:val="center"/>
              <w:rPr>
                <w:rFonts w:ascii="Tahoma" w:hAnsi="Tahoma" w:cs="Tahoma"/>
                <w:sz w:val="20"/>
              </w:rPr>
            </w:pPr>
            <w:r w:rsidRPr="00157A58">
              <w:rPr>
                <w:rFonts w:ascii="Tahoma" w:hAnsi="Tahoma" w:cs="Tahoma"/>
                <w:sz w:val="20"/>
              </w:rPr>
              <w:t>6 months</w:t>
            </w: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Medical/Disease history</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 height</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2085"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2085"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QOL questionnaire</w:t>
            </w:r>
            <w:r>
              <w:rPr>
                <w:rFonts w:ascii="Tahoma" w:hAnsi="Tahoma" w:cs="Tahoma"/>
                <w:sz w:val="20"/>
              </w:rPr>
              <w:t>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Patient items – social history, non-motor symptoms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medical items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PD grading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38"/>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4"/>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1"/>
        </w:trPr>
        <w:tc>
          <w:tcPr>
            <w:tcW w:w="6230" w:type="dxa"/>
          </w:tcPr>
          <w:p w:rsidR="00401F98" w:rsidRPr="00157A58" w:rsidRDefault="00401F98" w:rsidP="00401F98">
            <w:pPr>
              <w:pStyle w:val="BodyText"/>
              <w:rPr>
                <w:rFonts w:ascii="Tahoma" w:hAnsi="Tahoma" w:cs="Tahoma"/>
                <w:sz w:val="20"/>
              </w:rPr>
            </w:pPr>
            <w:r w:rsidRPr="00157A58">
              <w:rPr>
                <w:rFonts w:ascii="Tahoma" w:hAnsi="Tahoma" w:cs="Tahoma"/>
                <w:sz w:val="20"/>
              </w:rPr>
              <w:t>Diagnostic factors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p>
        </w:tc>
        <w:tc>
          <w:tcPr>
            <w:tcW w:w="2548"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1"/>
        </w:trPr>
        <w:tc>
          <w:tcPr>
            <w:tcW w:w="6230" w:type="dxa"/>
          </w:tcPr>
          <w:p w:rsidR="00401F98" w:rsidRPr="00157A58" w:rsidRDefault="00401F98" w:rsidP="00401F98">
            <w:pPr>
              <w:pStyle w:val="BodyText"/>
              <w:rPr>
                <w:rFonts w:ascii="Tahoma" w:hAnsi="Tahoma" w:cs="Tahoma"/>
                <w:sz w:val="20"/>
              </w:rPr>
            </w:pPr>
            <w:r>
              <w:rPr>
                <w:rFonts w:ascii="Tahoma" w:hAnsi="Tahoma" w:cs="Tahoma"/>
                <w:sz w:val="20"/>
              </w:rPr>
              <w:t>Scans*</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Tissue Bank</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r>
              <w:rPr>
                <w:rFonts w:ascii="Tahoma" w:hAnsi="Tahoma" w:cs="Tahoma"/>
                <w:sz w:val="20"/>
              </w:rPr>
              <w:t>X</w:t>
            </w:r>
          </w:p>
        </w:tc>
        <w:tc>
          <w:tcPr>
            <w:tcW w:w="2548"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Personality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p>
        </w:tc>
        <w:tc>
          <w:tcPr>
            <w:tcW w:w="2548" w:type="dxa"/>
          </w:tcPr>
          <w:p w:rsidR="00401F9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1"/>
        </w:trPr>
        <w:tc>
          <w:tcPr>
            <w:tcW w:w="6230" w:type="dxa"/>
          </w:tcPr>
          <w:p w:rsidR="00401F98" w:rsidRDefault="00401F98" w:rsidP="00401F98">
            <w:pPr>
              <w:pStyle w:val="BodyText"/>
              <w:rPr>
                <w:rFonts w:ascii="Tahoma" w:hAnsi="Tahoma" w:cs="Tahoma"/>
                <w:sz w:val="20"/>
              </w:rPr>
            </w:pPr>
            <w:r>
              <w:rPr>
                <w:rFonts w:ascii="Tahoma" w:hAnsi="Tahoma" w:cs="Tahoma"/>
                <w:sz w:val="20"/>
              </w:rPr>
              <w:t>Wearing off Questionnaire</w:t>
            </w:r>
          </w:p>
        </w:tc>
        <w:tc>
          <w:tcPr>
            <w:tcW w:w="2085" w:type="dxa"/>
          </w:tcPr>
          <w:p w:rsidR="00401F98" w:rsidRPr="00157A58" w:rsidRDefault="00401F98" w:rsidP="00401F98">
            <w:pPr>
              <w:pStyle w:val="BodyText"/>
              <w:jc w:val="center"/>
              <w:rPr>
                <w:rFonts w:ascii="Tahoma" w:hAnsi="Tahoma" w:cs="Tahoma"/>
                <w:sz w:val="20"/>
              </w:rPr>
            </w:pPr>
          </w:p>
        </w:tc>
        <w:tc>
          <w:tcPr>
            <w:tcW w:w="1854" w:type="dxa"/>
          </w:tcPr>
          <w:p w:rsidR="00401F98" w:rsidRDefault="00401F98" w:rsidP="00401F98">
            <w:pPr>
              <w:pStyle w:val="BodyText"/>
              <w:jc w:val="center"/>
              <w:rPr>
                <w:rFonts w:ascii="Tahoma" w:hAnsi="Tahoma" w:cs="Tahoma"/>
                <w:sz w:val="20"/>
              </w:rPr>
            </w:pPr>
          </w:p>
        </w:tc>
        <w:tc>
          <w:tcPr>
            <w:tcW w:w="2548" w:type="dxa"/>
          </w:tcPr>
          <w:p w:rsidR="00401F98" w:rsidRDefault="00401F98" w:rsidP="00401F98">
            <w:pPr>
              <w:pStyle w:val="BodyText"/>
              <w:jc w:val="center"/>
              <w:rPr>
                <w:rFonts w:ascii="Tahoma" w:hAnsi="Tahoma" w:cs="Tahoma"/>
                <w:sz w:val="20"/>
              </w:rPr>
            </w:pPr>
            <w:r>
              <w:rPr>
                <w:rFonts w:ascii="Tahoma" w:hAnsi="Tahoma" w:cs="Tahoma"/>
                <w:sz w:val="20"/>
              </w:rPr>
              <w:t>X</w:t>
            </w:r>
          </w:p>
        </w:tc>
      </w:tr>
    </w:tbl>
    <w:p w:rsidR="00401F98" w:rsidRDefault="00401F98" w:rsidP="00401F98">
      <w:pPr>
        <w:pStyle w:val="BodyText"/>
        <w:rPr>
          <w:rFonts w:ascii="Tahoma" w:hAnsi="Tahoma" w:cs="Tahoma"/>
          <w:bCs/>
          <w:iCs/>
          <w:sz w:val="20"/>
        </w:rPr>
        <w:sectPr w:rsidR="00401F98" w:rsidSect="004D787B">
          <w:headerReference w:type="even" r:id="rId27"/>
          <w:headerReference w:type="default" r:id="rId28"/>
          <w:footerReference w:type="even" r:id="rId29"/>
          <w:headerReference w:type="first" r:id="rId30"/>
          <w:footerReference w:type="first" r:id="rId31"/>
          <w:pgSz w:w="16840" w:h="11907" w:orient="landscape" w:code="9"/>
          <w:pgMar w:top="851" w:right="851" w:bottom="851" w:left="1134" w:header="720" w:footer="720" w:gutter="0"/>
          <w:cols w:space="720"/>
        </w:sectPr>
      </w:pPr>
      <w:r>
        <w:rPr>
          <w:rFonts w:ascii="Tahoma" w:hAnsi="Tahoma" w:cs="Tahoma"/>
          <w:bCs/>
          <w:iCs/>
          <w:sz w:val="20"/>
        </w:rPr>
        <w:t>* Structural brain imaging and functional brain imaging.  Results of tests undertaken on clinical grounds will be collected.</w:t>
      </w:r>
    </w:p>
    <w:p w:rsidR="00401F98" w:rsidRPr="003020DA" w:rsidRDefault="00401F98" w:rsidP="00401F98">
      <w:pPr>
        <w:pStyle w:val="Heading2"/>
        <w:spacing w:after="240"/>
        <w:ind w:left="720" w:hanging="720"/>
        <w:rPr>
          <w:rFonts w:ascii="Tahoma" w:hAnsi="Tahoma" w:cs="Tahoma"/>
          <w:bCs w:val="0"/>
          <w:iCs/>
        </w:rPr>
      </w:pPr>
      <w:bookmarkStart w:id="321" w:name="_Toc410830721"/>
      <w:r w:rsidRPr="003020DA">
        <w:rPr>
          <w:rFonts w:ascii="Tahoma" w:hAnsi="Tahoma" w:cs="Tahoma"/>
          <w:bCs w:val="0"/>
          <w:iCs/>
        </w:rPr>
        <w:lastRenderedPageBreak/>
        <w:t xml:space="preserve">STUDY FLOW CHART </w:t>
      </w:r>
      <w:r>
        <w:rPr>
          <w:rFonts w:ascii="Tahoma" w:hAnsi="Tahoma" w:cs="Tahoma"/>
          <w:bCs w:val="0"/>
          <w:iCs/>
        </w:rPr>
        <w:t>3</w:t>
      </w:r>
      <w:r w:rsidRPr="003020DA">
        <w:rPr>
          <w:rFonts w:ascii="Tahoma" w:hAnsi="Tahoma" w:cs="Tahoma"/>
          <w:bCs w:val="0"/>
          <w:iCs/>
        </w:rPr>
        <w:t>- Relatives of PD patients</w:t>
      </w:r>
      <w:bookmarkEnd w:id="321"/>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3412"/>
        <w:gridCol w:w="3937"/>
      </w:tblGrid>
      <w:tr w:rsidR="00401F98" w:rsidRPr="00157A58" w:rsidTr="00401F98">
        <w:trPr>
          <w:trHeight w:val="242"/>
        </w:trPr>
        <w:tc>
          <w:tcPr>
            <w:tcW w:w="6299" w:type="dxa"/>
            <w:vMerge w:val="restart"/>
          </w:tcPr>
          <w:p w:rsidR="00401F98" w:rsidRPr="00157A58" w:rsidRDefault="00401F98" w:rsidP="00401F98">
            <w:pPr>
              <w:pStyle w:val="BodyText"/>
              <w:rPr>
                <w:rFonts w:ascii="Tahoma" w:hAnsi="Tahoma" w:cs="Tahoma"/>
                <w:sz w:val="20"/>
              </w:rPr>
            </w:pPr>
            <w:bookmarkStart w:id="322" w:name="_Toc122336536"/>
            <w:bookmarkStart w:id="323" w:name="_Toc126398645"/>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(Baseline) Visit 1</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 xml:space="preserve">Visit </w:t>
            </w:r>
            <w:r>
              <w:rPr>
                <w:rFonts w:ascii="Tahoma" w:hAnsi="Tahoma" w:cs="Tahoma"/>
                <w:sz w:val="20"/>
              </w:rPr>
              <w:t>2</w:t>
            </w:r>
          </w:p>
        </w:tc>
      </w:tr>
      <w:tr w:rsidR="00401F98" w:rsidRPr="00157A58" w:rsidTr="00401F98">
        <w:trPr>
          <w:trHeight w:val="155"/>
        </w:trPr>
        <w:tc>
          <w:tcPr>
            <w:tcW w:w="6299" w:type="dxa"/>
            <w:vMerge/>
          </w:tcPr>
          <w:p w:rsidR="00401F98" w:rsidRPr="00157A58" w:rsidRDefault="00401F98" w:rsidP="00401F98">
            <w:pPr>
              <w:pStyle w:val="BodyText"/>
              <w:rPr>
                <w:rFonts w:ascii="Tahoma" w:hAnsi="Tahoma" w:cs="Tahoma"/>
                <w:sz w:val="20"/>
              </w:rPr>
            </w:pP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0 months</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36 months</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Obtain informed consent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Review Inclusion/Exclusion Criteria</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Medical history</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Medications review</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Vital signs (blood pressure, weight)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Height</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Family history</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Demographics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DNA</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Blood sample for serum</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Depression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Rating Score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Non-motor symptoms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medical items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Parkinson’s sleep scale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Epworth sleep score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 xml:space="preserve">REM sleep disturbance </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Impulsive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Constipation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Cognitive testing</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Smell testing</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Autonomic features</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58"/>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Global quality of life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42"/>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Personality questionnaire</w:t>
            </w:r>
          </w:p>
        </w:tc>
        <w:tc>
          <w:tcPr>
            <w:tcW w:w="3412" w:type="dxa"/>
          </w:tcPr>
          <w:p w:rsidR="00401F98" w:rsidRPr="00157A58" w:rsidRDefault="00401F98" w:rsidP="00401F98">
            <w:pPr>
              <w:pStyle w:val="BodyText"/>
              <w:jc w:val="center"/>
              <w:rPr>
                <w:rFonts w:ascii="Tahoma" w:hAnsi="Tahoma" w:cs="Tahoma"/>
                <w:sz w:val="20"/>
              </w:rPr>
            </w:pPr>
          </w:p>
        </w:tc>
        <w:tc>
          <w:tcPr>
            <w:tcW w:w="3937"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r>
      <w:tr w:rsidR="00401F98" w:rsidRPr="00157A58" w:rsidTr="00401F98">
        <w:trPr>
          <w:trHeight w:val="274"/>
        </w:trPr>
        <w:tc>
          <w:tcPr>
            <w:tcW w:w="6299" w:type="dxa"/>
          </w:tcPr>
          <w:p w:rsidR="00401F98" w:rsidRPr="00157A58" w:rsidRDefault="00401F98" w:rsidP="00401F98">
            <w:pPr>
              <w:pStyle w:val="BodyText"/>
              <w:rPr>
                <w:rFonts w:ascii="Tahoma" w:hAnsi="Tahoma" w:cs="Tahoma"/>
                <w:sz w:val="20"/>
              </w:rPr>
            </w:pPr>
            <w:r w:rsidRPr="00157A58">
              <w:rPr>
                <w:rFonts w:ascii="Tahoma" w:hAnsi="Tahoma" w:cs="Tahoma"/>
                <w:sz w:val="20"/>
              </w:rPr>
              <w:t>Environmental exposure questionnaire</w:t>
            </w:r>
          </w:p>
        </w:tc>
        <w:tc>
          <w:tcPr>
            <w:tcW w:w="3412" w:type="dxa"/>
          </w:tcPr>
          <w:p w:rsidR="00401F98" w:rsidRPr="00157A58" w:rsidRDefault="00401F98" w:rsidP="00401F98">
            <w:pPr>
              <w:pStyle w:val="BodyText"/>
              <w:jc w:val="center"/>
              <w:rPr>
                <w:rFonts w:ascii="Tahoma" w:hAnsi="Tahoma" w:cs="Tahoma"/>
                <w:sz w:val="20"/>
              </w:rPr>
            </w:pPr>
            <w:r w:rsidRPr="00157A58">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p>
        </w:tc>
      </w:tr>
      <w:tr w:rsidR="00401F98" w:rsidRPr="00157A58" w:rsidTr="00401F98">
        <w:trPr>
          <w:trHeight w:val="274"/>
        </w:trPr>
        <w:tc>
          <w:tcPr>
            <w:tcW w:w="6299" w:type="dxa"/>
          </w:tcPr>
          <w:p w:rsidR="00401F98" w:rsidRPr="00157A58" w:rsidRDefault="00401F98" w:rsidP="00401F98">
            <w:pPr>
              <w:pStyle w:val="BodyText"/>
              <w:rPr>
                <w:rFonts w:ascii="Tahoma" w:hAnsi="Tahoma" w:cs="Tahoma"/>
                <w:sz w:val="20"/>
              </w:rPr>
            </w:pPr>
            <w:r>
              <w:rPr>
                <w:rFonts w:ascii="Tahoma" w:hAnsi="Tahoma" w:cs="Tahoma"/>
                <w:sz w:val="20"/>
              </w:rPr>
              <w:t>Scans*</w:t>
            </w:r>
          </w:p>
        </w:tc>
        <w:tc>
          <w:tcPr>
            <w:tcW w:w="3412"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c>
          <w:tcPr>
            <w:tcW w:w="3937" w:type="dxa"/>
          </w:tcPr>
          <w:p w:rsidR="00401F98" w:rsidRPr="00157A58" w:rsidRDefault="00401F98" w:rsidP="00401F98">
            <w:pPr>
              <w:pStyle w:val="BodyText"/>
              <w:jc w:val="center"/>
              <w:rPr>
                <w:rFonts w:ascii="Tahoma" w:hAnsi="Tahoma" w:cs="Tahoma"/>
                <w:sz w:val="20"/>
              </w:rPr>
            </w:pPr>
            <w:r>
              <w:rPr>
                <w:rFonts w:ascii="Tahoma" w:hAnsi="Tahoma" w:cs="Tahoma"/>
                <w:sz w:val="20"/>
              </w:rPr>
              <w:t>X</w:t>
            </w:r>
          </w:p>
        </w:tc>
      </w:tr>
      <w:tr w:rsidR="00401F98" w:rsidRPr="00157A58" w:rsidTr="00401F98">
        <w:trPr>
          <w:trHeight w:val="274"/>
        </w:trPr>
        <w:tc>
          <w:tcPr>
            <w:tcW w:w="6299" w:type="dxa"/>
          </w:tcPr>
          <w:p w:rsidR="00401F98" w:rsidRDefault="00401F98" w:rsidP="00401F98">
            <w:pPr>
              <w:pStyle w:val="BodyText"/>
              <w:rPr>
                <w:rFonts w:ascii="Tahoma" w:hAnsi="Tahoma" w:cs="Tahoma"/>
                <w:sz w:val="20"/>
              </w:rPr>
            </w:pPr>
            <w:r>
              <w:rPr>
                <w:rFonts w:ascii="Tahoma" w:hAnsi="Tahoma" w:cs="Tahoma"/>
                <w:sz w:val="20"/>
              </w:rPr>
              <w:t>Tissue bank</w:t>
            </w:r>
          </w:p>
        </w:tc>
        <w:tc>
          <w:tcPr>
            <w:tcW w:w="3412" w:type="dxa"/>
          </w:tcPr>
          <w:p w:rsidR="00401F98" w:rsidRDefault="00401F98" w:rsidP="00401F98">
            <w:pPr>
              <w:pStyle w:val="BodyText"/>
              <w:jc w:val="center"/>
              <w:rPr>
                <w:rFonts w:ascii="Tahoma" w:hAnsi="Tahoma" w:cs="Tahoma"/>
                <w:sz w:val="20"/>
              </w:rPr>
            </w:pPr>
          </w:p>
        </w:tc>
        <w:tc>
          <w:tcPr>
            <w:tcW w:w="3937" w:type="dxa"/>
          </w:tcPr>
          <w:p w:rsidR="00401F98" w:rsidRDefault="00401F98" w:rsidP="00401F98">
            <w:pPr>
              <w:pStyle w:val="BodyText"/>
              <w:jc w:val="center"/>
              <w:rPr>
                <w:rFonts w:ascii="Tahoma" w:hAnsi="Tahoma" w:cs="Tahoma"/>
                <w:sz w:val="20"/>
              </w:rPr>
            </w:pPr>
            <w:r>
              <w:rPr>
                <w:rFonts w:ascii="Tahoma" w:hAnsi="Tahoma" w:cs="Tahoma"/>
                <w:sz w:val="20"/>
              </w:rPr>
              <w:t>X</w:t>
            </w:r>
          </w:p>
        </w:tc>
      </w:tr>
    </w:tbl>
    <w:p w:rsidR="00401F98" w:rsidRDefault="00401F98" w:rsidP="00401F98">
      <w:pPr>
        <w:pStyle w:val="BodyText"/>
        <w:rPr>
          <w:rFonts w:ascii="Tahoma" w:hAnsi="Tahoma" w:cs="Tahoma"/>
          <w:sz w:val="20"/>
        </w:rPr>
        <w:sectPr w:rsidR="00401F98" w:rsidSect="004D787B">
          <w:pgSz w:w="16840" w:h="11907" w:orient="landscape" w:code="9"/>
          <w:pgMar w:top="1701" w:right="851" w:bottom="1701" w:left="1134" w:header="720" w:footer="720" w:gutter="0"/>
          <w:cols w:space="720"/>
        </w:sectPr>
      </w:pPr>
      <w:r>
        <w:rPr>
          <w:rFonts w:ascii="Tahoma" w:hAnsi="Tahoma" w:cs="Tahoma"/>
          <w:sz w:val="20"/>
        </w:rPr>
        <w:t>*Structural brain imaging and functional brain imaging.  Results of tests undertaken on clinical grounds will be collected.</w:t>
      </w:r>
    </w:p>
    <w:p w:rsidR="00C63A8D" w:rsidRDefault="00C63A8D" w:rsidP="00401F98">
      <w:pPr>
        <w:pStyle w:val="Heading2"/>
        <w:rPr>
          <w:ins w:id="324" w:author="smithal387" w:date="2016-07-06T14:43:00Z"/>
          <w:rFonts w:ascii="Tahoma" w:hAnsi="Tahoma"/>
        </w:rPr>
      </w:pPr>
      <w:bookmarkStart w:id="325" w:name="_Toc197490436"/>
      <w:bookmarkStart w:id="326" w:name="_Toc410830722"/>
    </w:p>
    <w:p w:rsidR="00D0309E" w:rsidRDefault="00C63A8D">
      <w:pPr>
        <w:rPr>
          <w:ins w:id="327" w:author="smithal387" w:date="2016-07-06T14:44:00Z"/>
          <w:rFonts w:ascii="Tahoma" w:hAnsi="Tahoma" w:cs="Tahoma"/>
          <w:szCs w:val="24"/>
        </w:rPr>
        <w:pPrChange w:id="328" w:author="smithal387" w:date="2016-07-06T14:43:00Z">
          <w:pPr>
            <w:pStyle w:val="Heading2"/>
          </w:pPr>
        </w:pPrChange>
      </w:pPr>
      <w:ins w:id="329" w:author="smithal387" w:date="2016-07-06T14:44:00Z">
        <w:r>
          <w:rPr>
            <w:rFonts w:ascii="Tahoma" w:hAnsi="Tahoma" w:cs="Tahoma"/>
            <w:b/>
            <w:sz w:val="24"/>
            <w:szCs w:val="24"/>
          </w:rPr>
          <w:t>STUDY FLOW CHART 3A – Years 6-9 Extension (Siblings of PD Patients)</w:t>
        </w:r>
      </w:ins>
    </w:p>
    <w:p w:rsidR="00D0309E" w:rsidRDefault="00D0309E">
      <w:pPr>
        <w:rPr>
          <w:ins w:id="330" w:author="smithal387" w:date="2016-07-06T14:45:00Z"/>
          <w:rFonts w:ascii="Tahoma" w:hAnsi="Tahoma" w:cs="Tahoma"/>
          <w:szCs w:val="24"/>
        </w:rPr>
        <w:pPrChange w:id="331" w:author="smithal387" w:date="2016-07-06T14:43:00Z">
          <w:pPr>
            <w:pStyle w:val="Heading2"/>
          </w:pPr>
        </w:pPrChange>
      </w:pPr>
    </w:p>
    <w:p w:rsidR="00C63A8D" w:rsidRPr="0000260E" w:rsidRDefault="00C63A8D" w:rsidP="00C63A8D">
      <w:pPr>
        <w:pStyle w:val="BodyText"/>
        <w:rPr>
          <w:ins w:id="332" w:author="smithal387" w:date="2016-07-06T14:45:00Z"/>
          <w:rFonts w:ascii="Tahoma" w:hAnsi="Tahoma" w:cs="Tahoma"/>
          <w:b/>
          <w:bCs/>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327"/>
        <w:gridCol w:w="1327"/>
      </w:tblGrid>
      <w:tr w:rsidR="00C63A8D" w:rsidRPr="0000260E" w:rsidTr="00C63A8D">
        <w:trPr>
          <w:trHeight w:val="242"/>
          <w:ins w:id="333" w:author="smithal387" w:date="2016-07-06T14:45:00Z"/>
        </w:trPr>
        <w:tc>
          <w:tcPr>
            <w:tcW w:w="0" w:type="auto"/>
            <w:vMerge w:val="restart"/>
          </w:tcPr>
          <w:p w:rsidR="00C63A8D" w:rsidRPr="0000260E" w:rsidRDefault="00C63A8D" w:rsidP="00C63A8D">
            <w:pPr>
              <w:pStyle w:val="BodyText"/>
              <w:rPr>
                <w:ins w:id="334"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35" w:author="smithal387" w:date="2016-07-06T14:45:00Z"/>
                <w:rFonts w:ascii="Tahoma" w:hAnsi="Tahoma" w:cs="Tahoma"/>
                <w:sz w:val="20"/>
                <w:highlight w:val="yellow"/>
              </w:rPr>
            </w:pPr>
            <w:ins w:id="336" w:author="smithal387" w:date="2016-07-06T14:45:00Z">
              <w:r w:rsidRPr="0000260E">
                <w:rPr>
                  <w:rFonts w:ascii="Tahoma" w:hAnsi="Tahoma" w:cs="Tahoma"/>
                  <w:sz w:val="20"/>
                  <w:highlight w:val="yellow"/>
                </w:rPr>
                <w:t>Visit 2</w:t>
              </w:r>
            </w:ins>
          </w:p>
        </w:tc>
        <w:tc>
          <w:tcPr>
            <w:tcW w:w="0" w:type="auto"/>
          </w:tcPr>
          <w:p w:rsidR="00C63A8D" w:rsidRPr="0000260E" w:rsidRDefault="00C63A8D" w:rsidP="00C63A8D">
            <w:pPr>
              <w:pStyle w:val="BodyText"/>
              <w:jc w:val="center"/>
              <w:rPr>
                <w:ins w:id="337" w:author="smithal387" w:date="2016-07-06T14:45:00Z"/>
                <w:rFonts w:ascii="Tahoma" w:hAnsi="Tahoma" w:cs="Tahoma"/>
                <w:sz w:val="20"/>
                <w:highlight w:val="yellow"/>
              </w:rPr>
            </w:pPr>
            <w:ins w:id="338" w:author="smithal387" w:date="2016-07-06T14:45:00Z">
              <w:r w:rsidRPr="0000260E">
                <w:rPr>
                  <w:rFonts w:ascii="Tahoma" w:hAnsi="Tahoma" w:cs="Tahoma"/>
                  <w:sz w:val="20"/>
                  <w:highlight w:val="yellow"/>
                </w:rPr>
                <w:t>Visit 3</w:t>
              </w:r>
            </w:ins>
          </w:p>
        </w:tc>
      </w:tr>
      <w:tr w:rsidR="00C63A8D" w:rsidRPr="0000260E" w:rsidTr="00C63A8D">
        <w:trPr>
          <w:trHeight w:val="155"/>
          <w:ins w:id="339" w:author="smithal387" w:date="2016-07-06T14:45:00Z"/>
        </w:trPr>
        <w:tc>
          <w:tcPr>
            <w:tcW w:w="0" w:type="auto"/>
            <w:vMerge/>
          </w:tcPr>
          <w:p w:rsidR="00C63A8D" w:rsidRPr="0000260E" w:rsidRDefault="00C63A8D" w:rsidP="00C63A8D">
            <w:pPr>
              <w:pStyle w:val="BodyText"/>
              <w:rPr>
                <w:ins w:id="340"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41" w:author="smithal387" w:date="2016-07-06T14:45:00Z"/>
                <w:rFonts w:ascii="Tahoma" w:hAnsi="Tahoma" w:cs="Tahoma"/>
                <w:sz w:val="20"/>
                <w:highlight w:val="yellow"/>
              </w:rPr>
            </w:pPr>
            <w:ins w:id="342" w:author="smithal387" w:date="2016-07-06T14:45:00Z">
              <w:r w:rsidRPr="0000260E">
                <w:rPr>
                  <w:rFonts w:ascii="Tahoma" w:hAnsi="Tahoma" w:cs="Tahoma"/>
                  <w:sz w:val="20"/>
                  <w:highlight w:val="yellow"/>
                </w:rPr>
                <w:t>36 months</w:t>
              </w:r>
            </w:ins>
          </w:p>
        </w:tc>
        <w:tc>
          <w:tcPr>
            <w:tcW w:w="0" w:type="auto"/>
          </w:tcPr>
          <w:p w:rsidR="00C63A8D" w:rsidRPr="0000260E" w:rsidRDefault="00C63A8D" w:rsidP="00C63A8D">
            <w:pPr>
              <w:pStyle w:val="BodyText"/>
              <w:jc w:val="center"/>
              <w:rPr>
                <w:ins w:id="343" w:author="smithal387" w:date="2016-07-06T14:45:00Z"/>
                <w:rFonts w:ascii="Tahoma" w:hAnsi="Tahoma" w:cs="Tahoma"/>
                <w:sz w:val="20"/>
                <w:highlight w:val="yellow"/>
              </w:rPr>
            </w:pPr>
            <w:ins w:id="344" w:author="smithal387" w:date="2016-07-06T14:45:00Z">
              <w:r w:rsidRPr="0000260E">
                <w:rPr>
                  <w:rFonts w:ascii="Tahoma" w:hAnsi="Tahoma" w:cs="Tahoma"/>
                  <w:sz w:val="20"/>
                  <w:highlight w:val="yellow"/>
                </w:rPr>
                <w:t>72 months</w:t>
              </w:r>
            </w:ins>
          </w:p>
        </w:tc>
      </w:tr>
      <w:tr w:rsidR="00C63A8D" w:rsidRPr="0000260E" w:rsidTr="00C63A8D">
        <w:trPr>
          <w:trHeight w:val="258"/>
          <w:ins w:id="345" w:author="smithal387" w:date="2016-07-06T14:45:00Z"/>
        </w:trPr>
        <w:tc>
          <w:tcPr>
            <w:tcW w:w="0" w:type="auto"/>
          </w:tcPr>
          <w:p w:rsidR="00C63A8D" w:rsidRPr="0000260E" w:rsidRDefault="00C63A8D" w:rsidP="00C63A8D">
            <w:pPr>
              <w:pStyle w:val="BodyText"/>
              <w:rPr>
                <w:ins w:id="346" w:author="smithal387" w:date="2016-07-06T14:45:00Z"/>
                <w:rFonts w:ascii="Tahoma" w:hAnsi="Tahoma" w:cs="Tahoma"/>
                <w:sz w:val="20"/>
                <w:highlight w:val="yellow"/>
              </w:rPr>
            </w:pPr>
            <w:ins w:id="347" w:author="smithal387" w:date="2016-07-06T14:45:00Z">
              <w:r w:rsidRPr="0000260E">
                <w:rPr>
                  <w:rFonts w:ascii="Tahoma" w:hAnsi="Tahoma" w:cs="Tahoma"/>
                  <w:sz w:val="20"/>
                  <w:highlight w:val="yellow"/>
                </w:rPr>
                <w:t>Obtain informed consent</w:t>
              </w:r>
            </w:ins>
          </w:p>
        </w:tc>
        <w:tc>
          <w:tcPr>
            <w:tcW w:w="0" w:type="auto"/>
          </w:tcPr>
          <w:p w:rsidR="00C63A8D" w:rsidRPr="0000260E" w:rsidRDefault="00C63A8D" w:rsidP="00C63A8D">
            <w:pPr>
              <w:pStyle w:val="BodyText"/>
              <w:jc w:val="center"/>
              <w:rPr>
                <w:ins w:id="348" w:author="smithal387" w:date="2016-07-06T14:45:00Z"/>
                <w:rFonts w:ascii="Tahoma" w:hAnsi="Tahoma" w:cs="Tahoma"/>
                <w:sz w:val="20"/>
                <w:highlight w:val="yellow"/>
              </w:rPr>
            </w:pPr>
            <w:ins w:id="349" w:author="smithal387" w:date="2016-07-06T14:45:00Z">
              <w:r w:rsidRPr="0000260E">
                <w:rPr>
                  <w:rFonts w:ascii="Tahoma" w:hAnsi="Tahoma" w:cs="Tahoma"/>
                  <w:sz w:val="20"/>
                  <w:highlight w:val="yellow"/>
                </w:rPr>
                <w:t>X</w:t>
              </w:r>
            </w:ins>
          </w:p>
        </w:tc>
        <w:tc>
          <w:tcPr>
            <w:tcW w:w="0" w:type="auto"/>
          </w:tcPr>
          <w:p w:rsidR="00C63A8D" w:rsidRPr="0000260E" w:rsidRDefault="00C63A8D" w:rsidP="00C63A8D">
            <w:pPr>
              <w:pStyle w:val="BodyText"/>
              <w:jc w:val="center"/>
              <w:rPr>
                <w:ins w:id="350" w:author="smithal387" w:date="2016-07-06T14:45:00Z"/>
                <w:rFonts w:ascii="Tahoma" w:hAnsi="Tahoma" w:cs="Tahoma"/>
                <w:sz w:val="20"/>
                <w:highlight w:val="yellow"/>
              </w:rPr>
            </w:pPr>
          </w:p>
        </w:tc>
      </w:tr>
      <w:tr w:rsidR="00C63A8D" w:rsidRPr="0000260E" w:rsidTr="00C63A8D">
        <w:trPr>
          <w:trHeight w:val="258"/>
          <w:ins w:id="351" w:author="smithal387" w:date="2016-07-06T14:45:00Z"/>
        </w:trPr>
        <w:tc>
          <w:tcPr>
            <w:tcW w:w="0" w:type="auto"/>
          </w:tcPr>
          <w:p w:rsidR="00C63A8D" w:rsidRPr="0000260E" w:rsidRDefault="00C63A8D" w:rsidP="00C63A8D">
            <w:pPr>
              <w:pStyle w:val="BodyText"/>
              <w:rPr>
                <w:ins w:id="352" w:author="smithal387" w:date="2016-07-06T14:45:00Z"/>
                <w:rFonts w:ascii="Tahoma" w:hAnsi="Tahoma" w:cs="Tahoma"/>
                <w:sz w:val="20"/>
                <w:highlight w:val="yellow"/>
              </w:rPr>
            </w:pPr>
            <w:ins w:id="353" w:author="smithal387" w:date="2016-07-06T14:45:00Z">
              <w:r w:rsidRPr="0000260E">
                <w:rPr>
                  <w:rFonts w:ascii="Tahoma" w:hAnsi="Tahoma" w:cs="Tahoma"/>
                  <w:sz w:val="20"/>
                  <w:highlight w:val="yellow"/>
                </w:rPr>
                <w:t>Review Inclusion/Exclusion Criteria</w:t>
              </w:r>
            </w:ins>
          </w:p>
        </w:tc>
        <w:tc>
          <w:tcPr>
            <w:tcW w:w="0" w:type="auto"/>
          </w:tcPr>
          <w:p w:rsidR="00C63A8D" w:rsidRPr="0000260E" w:rsidRDefault="00C63A8D" w:rsidP="00C63A8D">
            <w:pPr>
              <w:pStyle w:val="BodyText"/>
              <w:jc w:val="center"/>
              <w:rPr>
                <w:ins w:id="354" w:author="smithal387" w:date="2016-07-06T14:45:00Z"/>
                <w:rFonts w:ascii="Tahoma" w:hAnsi="Tahoma" w:cs="Tahoma"/>
                <w:sz w:val="20"/>
                <w:highlight w:val="yellow"/>
              </w:rPr>
            </w:pPr>
            <w:ins w:id="355" w:author="smithal387" w:date="2016-07-06T14:45:00Z">
              <w:r w:rsidRPr="0000260E">
                <w:rPr>
                  <w:rFonts w:ascii="Tahoma" w:hAnsi="Tahoma" w:cs="Tahoma"/>
                  <w:sz w:val="20"/>
                  <w:highlight w:val="yellow"/>
                </w:rPr>
                <w:t>X</w:t>
              </w:r>
            </w:ins>
          </w:p>
        </w:tc>
        <w:tc>
          <w:tcPr>
            <w:tcW w:w="0" w:type="auto"/>
          </w:tcPr>
          <w:p w:rsidR="00C63A8D" w:rsidRPr="0000260E" w:rsidRDefault="00C63A8D" w:rsidP="00C63A8D">
            <w:pPr>
              <w:pStyle w:val="BodyText"/>
              <w:jc w:val="center"/>
              <w:rPr>
                <w:ins w:id="356" w:author="smithal387" w:date="2016-07-06T14:45:00Z"/>
                <w:rFonts w:ascii="Tahoma" w:hAnsi="Tahoma" w:cs="Tahoma"/>
                <w:sz w:val="20"/>
                <w:highlight w:val="yellow"/>
              </w:rPr>
            </w:pPr>
          </w:p>
        </w:tc>
      </w:tr>
      <w:tr w:rsidR="00C63A8D" w:rsidRPr="0000260E" w:rsidTr="00C63A8D">
        <w:trPr>
          <w:trHeight w:val="258"/>
          <w:ins w:id="357" w:author="smithal387" w:date="2016-07-06T14:45:00Z"/>
        </w:trPr>
        <w:tc>
          <w:tcPr>
            <w:tcW w:w="0" w:type="auto"/>
          </w:tcPr>
          <w:p w:rsidR="00C63A8D" w:rsidRPr="0000260E" w:rsidRDefault="00C63A8D" w:rsidP="00C63A8D">
            <w:pPr>
              <w:pStyle w:val="BodyText"/>
              <w:rPr>
                <w:ins w:id="358" w:author="smithal387" w:date="2016-07-06T14:45:00Z"/>
                <w:rFonts w:ascii="Tahoma" w:hAnsi="Tahoma" w:cs="Tahoma"/>
                <w:sz w:val="20"/>
                <w:highlight w:val="yellow"/>
              </w:rPr>
            </w:pPr>
            <w:ins w:id="359" w:author="smithal387" w:date="2016-07-06T14:45:00Z">
              <w:r w:rsidRPr="0000260E">
                <w:rPr>
                  <w:rFonts w:ascii="Tahoma" w:hAnsi="Tahoma" w:cs="Tahoma"/>
                  <w:sz w:val="20"/>
                  <w:highlight w:val="yellow"/>
                </w:rPr>
                <w:t>Medical history</w:t>
              </w:r>
            </w:ins>
          </w:p>
        </w:tc>
        <w:tc>
          <w:tcPr>
            <w:tcW w:w="0" w:type="auto"/>
          </w:tcPr>
          <w:p w:rsidR="00C63A8D" w:rsidRPr="0000260E" w:rsidRDefault="00C63A8D" w:rsidP="00C63A8D">
            <w:pPr>
              <w:pStyle w:val="BodyText"/>
              <w:jc w:val="center"/>
              <w:rPr>
                <w:ins w:id="360"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61" w:author="smithal387" w:date="2016-07-06T14:45:00Z"/>
                <w:rFonts w:ascii="Tahoma" w:hAnsi="Tahoma" w:cs="Tahoma"/>
                <w:sz w:val="20"/>
                <w:highlight w:val="yellow"/>
              </w:rPr>
            </w:pPr>
            <w:ins w:id="362" w:author="smithal387" w:date="2016-07-06T14:45:00Z">
              <w:r w:rsidRPr="0000260E">
                <w:rPr>
                  <w:rFonts w:ascii="Tahoma" w:hAnsi="Tahoma" w:cs="Tahoma"/>
                  <w:sz w:val="20"/>
                  <w:highlight w:val="yellow"/>
                </w:rPr>
                <w:t>X</w:t>
              </w:r>
            </w:ins>
          </w:p>
        </w:tc>
      </w:tr>
      <w:tr w:rsidR="00C63A8D" w:rsidRPr="0000260E" w:rsidTr="00C63A8D">
        <w:trPr>
          <w:trHeight w:val="242"/>
          <w:ins w:id="363" w:author="smithal387" w:date="2016-07-06T14:45:00Z"/>
        </w:trPr>
        <w:tc>
          <w:tcPr>
            <w:tcW w:w="0" w:type="auto"/>
          </w:tcPr>
          <w:p w:rsidR="00C63A8D" w:rsidRPr="0000260E" w:rsidRDefault="00C63A8D" w:rsidP="00C63A8D">
            <w:pPr>
              <w:pStyle w:val="BodyText"/>
              <w:rPr>
                <w:ins w:id="364" w:author="smithal387" w:date="2016-07-06T14:45:00Z"/>
                <w:rFonts w:ascii="Tahoma" w:hAnsi="Tahoma" w:cs="Tahoma"/>
                <w:sz w:val="20"/>
                <w:highlight w:val="yellow"/>
              </w:rPr>
            </w:pPr>
            <w:ins w:id="365" w:author="smithal387" w:date="2016-07-06T14:45:00Z">
              <w:r w:rsidRPr="0000260E">
                <w:rPr>
                  <w:rFonts w:ascii="Tahoma" w:hAnsi="Tahoma" w:cs="Tahoma"/>
                  <w:sz w:val="20"/>
                  <w:highlight w:val="yellow"/>
                </w:rPr>
                <w:t>Medications review</w:t>
              </w:r>
            </w:ins>
          </w:p>
        </w:tc>
        <w:tc>
          <w:tcPr>
            <w:tcW w:w="0" w:type="auto"/>
          </w:tcPr>
          <w:p w:rsidR="00C63A8D" w:rsidRPr="0000260E" w:rsidRDefault="00C63A8D" w:rsidP="00C63A8D">
            <w:pPr>
              <w:pStyle w:val="BodyText"/>
              <w:jc w:val="center"/>
              <w:rPr>
                <w:ins w:id="366"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67" w:author="smithal387" w:date="2016-07-06T14:45:00Z"/>
                <w:rFonts w:ascii="Tahoma" w:hAnsi="Tahoma" w:cs="Tahoma"/>
                <w:sz w:val="20"/>
                <w:highlight w:val="yellow"/>
              </w:rPr>
            </w:pPr>
            <w:ins w:id="368" w:author="smithal387" w:date="2016-07-06T14:45:00Z">
              <w:r w:rsidRPr="0000260E">
                <w:rPr>
                  <w:rFonts w:ascii="Tahoma" w:hAnsi="Tahoma" w:cs="Tahoma"/>
                  <w:sz w:val="20"/>
                  <w:highlight w:val="yellow"/>
                </w:rPr>
                <w:t>X</w:t>
              </w:r>
            </w:ins>
          </w:p>
        </w:tc>
      </w:tr>
      <w:tr w:rsidR="00C63A8D" w:rsidRPr="0000260E" w:rsidTr="00C63A8D">
        <w:trPr>
          <w:trHeight w:val="258"/>
          <w:ins w:id="369" w:author="smithal387" w:date="2016-07-06T14:45:00Z"/>
        </w:trPr>
        <w:tc>
          <w:tcPr>
            <w:tcW w:w="0" w:type="auto"/>
          </w:tcPr>
          <w:p w:rsidR="00C63A8D" w:rsidRPr="0000260E" w:rsidRDefault="00C63A8D" w:rsidP="00C63A8D">
            <w:pPr>
              <w:pStyle w:val="BodyText"/>
              <w:rPr>
                <w:ins w:id="370" w:author="smithal387" w:date="2016-07-06T14:45:00Z"/>
                <w:rFonts w:ascii="Tahoma" w:hAnsi="Tahoma" w:cs="Tahoma"/>
                <w:sz w:val="20"/>
                <w:highlight w:val="yellow"/>
              </w:rPr>
            </w:pPr>
            <w:ins w:id="371" w:author="smithal387" w:date="2016-07-06T14:45:00Z">
              <w:r w:rsidRPr="0000260E">
                <w:rPr>
                  <w:rFonts w:ascii="Tahoma" w:hAnsi="Tahoma" w:cs="Tahoma"/>
                  <w:sz w:val="20"/>
                  <w:highlight w:val="yellow"/>
                </w:rPr>
                <w:t>Vital signs (blood pressure, weight)</w:t>
              </w:r>
            </w:ins>
          </w:p>
        </w:tc>
        <w:tc>
          <w:tcPr>
            <w:tcW w:w="0" w:type="auto"/>
          </w:tcPr>
          <w:p w:rsidR="00C63A8D" w:rsidRPr="0000260E" w:rsidRDefault="00C63A8D" w:rsidP="00C63A8D">
            <w:pPr>
              <w:pStyle w:val="BodyText"/>
              <w:jc w:val="center"/>
              <w:rPr>
                <w:ins w:id="372"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73" w:author="smithal387" w:date="2016-07-06T14:45:00Z"/>
                <w:rFonts w:ascii="Tahoma" w:hAnsi="Tahoma" w:cs="Tahoma"/>
                <w:sz w:val="20"/>
                <w:highlight w:val="yellow"/>
              </w:rPr>
            </w:pPr>
            <w:ins w:id="374" w:author="smithal387" w:date="2016-07-06T14:45:00Z">
              <w:r w:rsidRPr="0000260E">
                <w:rPr>
                  <w:rFonts w:ascii="Tahoma" w:hAnsi="Tahoma" w:cs="Tahoma"/>
                  <w:sz w:val="20"/>
                  <w:highlight w:val="yellow"/>
                </w:rPr>
                <w:t>X</w:t>
              </w:r>
            </w:ins>
          </w:p>
        </w:tc>
      </w:tr>
      <w:tr w:rsidR="00C63A8D" w:rsidRPr="0000260E" w:rsidTr="00C63A8D">
        <w:trPr>
          <w:trHeight w:val="258"/>
          <w:ins w:id="375" w:author="smithal387" w:date="2016-07-06T14:45:00Z"/>
        </w:trPr>
        <w:tc>
          <w:tcPr>
            <w:tcW w:w="0" w:type="auto"/>
          </w:tcPr>
          <w:p w:rsidR="00C63A8D" w:rsidRPr="0000260E" w:rsidRDefault="00C63A8D" w:rsidP="00C63A8D">
            <w:pPr>
              <w:pStyle w:val="BodyText"/>
              <w:rPr>
                <w:ins w:id="376" w:author="smithal387" w:date="2016-07-06T14:45:00Z"/>
                <w:rFonts w:ascii="Tahoma" w:hAnsi="Tahoma" w:cs="Tahoma"/>
                <w:sz w:val="20"/>
                <w:highlight w:val="yellow"/>
              </w:rPr>
            </w:pPr>
            <w:ins w:id="377" w:author="smithal387" w:date="2016-07-06T14:45:00Z">
              <w:r w:rsidRPr="0000260E">
                <w:rPr>
                  <w:rFonts w:ascii="Tahoma" w:hAnsi="Tahoma" w:cs="Tahoma"/>
                  <w:sz w:val="20"/>
                  <w:highlight w:val="yellow"/>
                </w:rPr>
                <w:t>Blood sample for serum</w:t>
              </w:r>
            </w:ins>
          </w:p>
        </w:tc>
        <w:tc>
          <w:tcPr>
            <w:tcW w:w="0" w:type="auto"/>
          </w:tcPr>
          <w:p w:rsidR="00C63A8D" w:rsidRPr="0000260E" w:rsidRDefault="00C63A8D" w:rsidP="00C63A8D">
            <w:pPr>
              <w:pStyle w:val="BodyText"/>
              <w:jc w:val="center"/>
              <w:rPr>
                <w:ins w:id="378"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79" w:author="smithal387" w:date="2016-07-06T14:45:00Z"/>
                <w:rFonts w:ascii="Tahoma" w:hAnsi="Tahoma" w:cs="Tahoma"/>
                <w:sz w:val="20"/>
                <w:highlight w:val="yellow"/>
              </w:rPr>
            </w:pPr>
            <w:ins w:id="380" w:author="smithal387" w:date="2016-07-06T14:45:00Z">
              <w:r w:rsidRPr="0000260E">
                <w:rPr>
                  <w:rFonts w:ascii="Tahoma" w:hAnsi="Tahoma" w:cs="Tahoma"/>
                  <w:sz w:val="20"/>
                  <w:highlight w:val="yellow"/>
                </w:rPr>
                <w:t>X</w:t>
              </w:r>
            </w:ins>
          </w:p>
        </w:tc>
      </w:tr>
      <w:tr w:rsidR="00C63A8D" w:rsidRPr="0000260E" w:rsidTr="00C63A8D">
        <w:trPr>
          <w:trHeight w:val="258"/>
          <w:ins w:id="381" w:author="smithal387" w:date="2016-07-06T14:45:00Z"/>
        </w:trPr>
        <w:tc>
          <w:tcPr>
            <w:tcW w:w="0" w:type="auto"/>
          </w:tcPr>
          <w:p w:rsidR="00C63A8D" w:rsidRPr="0000260E" w:rsidRDefault="00C63A8D" w:rsidP="00C63A8D">
            <w:pPr>
              <w:pStyle w:val="BodyText"/>
              <w:rPr>
                <w:ins w:id="382" w:author="smithal387" w:date="2016-07-06T14:45:00Z"/>
                <w:rFonts w:ascii="Tahoma" w:hAnsi="Tahoma" w:cs="Tahoma"/>
                <w:sz w:val="20"/>
                <w:highlight w:val="yellow"/>
              </w:rPr>
            </w:pPr>
            <w:ins w:id="383" w:author="smithal387" w:date="2016-07-06T14:45:00Z">
              <w:r w:rsidRPr="0000260E">
                <w:rPr>
                  <w:rFonts w:ascii="Tahoma" w:hAnsi="Tahoma" w:cs="Tahoma"/>
                  <w:sz w:val="20"/>
                  <w:highlight w:val="yellow"/>
                </w:rPr>
                <w:t>Depression questionnaire</w:t>
              </w:r>
            </w:ins>
          </w:p>
        </w:tc>
        <w:tc>
          <w:tcPr>
            <w:tcW w:w="0" w:type="auto"/>
          </w:tcPr>
          <w:p w:rsidR="00C63A8D" w:rsidRPr="0000260E" w:rsidRDefault="00C63A8D" w:rsidP="00C63A8D">
            <w:pPr>
              <w:pStyle w:val="BodyText"/>
              <w:jc w:val="center"/>
              <w:rPr>
                <w:ins w:id="384"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85" w:author="smithal387" w:date="2016-07-06T14:45:00Z"/>
                <w:rFonts w:ascii="Tahoma" w:hAnsi="Tahoma" w:cs="Tahoma"/>
                <w:sz w:val="20"/>
                <w:highlight w:val="yellow"/>
              </w:rPr>
            </w:pPr>
            <w:ins w:id="386" w:author="smithal387" w:date="2016-07-06T14:45:00Z">
              <w:r w:rsidRPr="0000260E">
                <w:rPr>
                  <w:rFonts w:ascii="Tahoma" w:hAnsi="Tahoma" w:cs="Tahoma"/>
                  <w:sz w:val="20"/>
                  <w:highlight w:val="yellow"/>
                </w:rPr>
                <w:t>X</w:t>
              </w:r>
            </w:ins>
          </w:p>
        </w:tc>
      </w:tr>
      <w:tr w:rsidR="00C63A8D" w:rsidRPr="0000260E" w:rsidTr="00C63A8D">
        <w:trPr>
          <w:trHeight w:val="242"/>
          <w:ins w:id="387" w:author="smithal387" w:date="2016-07-06T14:45:00Z"/>
        </w:trPr>
        <w:tc>
          <w:tcPr>
            <w:tcW w:w="0" w:type="auto"/>
          </w:tcPr>
          <w:p w:rsidR="00C63A8D" w:rsidRPr="0000260E" w:rsidRDefault="00C63A8D" w:rsidP="00C63A8D">
            <w:pPr>
              <w:pStyle w:val="BodyText"/>
              <w:rPr>
                <w:ins w:id="388" w:author="smithal387" w:date="2016-07-06T14:45:00Z"/>
                <w:rFonts w:ascii="Tahoma" w:hAnsi="Tahoma" w:cs="Tahoma"/>
                <w:sz w:val="20"/>
                <w:highlight w:val="yellow"/>
              </w:rPr>
            </w:pPr>
            <w:ins w:id="389" w:author="smithal387" w:date="2016-07-06T14:45:00Z">
              <w:r w:rsidRPr="0000260E">
                <w:rPr>
                  <w:rFonts w:ascii="Tahoma" w:hAnsi="Tahoma" w:cs="Tahoma"/>
                  <w:sz w:val="20"/>
                  <w:highlight w:val="yellow"/>
                </w:rPr>
                <w:t>Motor Rating Score</w:t>
              </w:r>
            </w:ins>
          </w:p>
        </w:tc>
        <w:tc>
          <w:tcPr>
            <w:tcW w:w="0" w:type="auto"/>
          </w:tcPr>
          <w:p w:rsidR="00C63A8D" w:rsidRPr="0000260E" w:rsidRDefault="00C63A8D" w:rsidP="00C63A8D">
            <w:pPr>
              <w:pStyle w:val="BodyText"/>
              <w:jc w:val="center"/>
              <w:rPr>
                <w:ins w:id="390"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91" w:author="smithal387" w:date="2016-07-06T14:45:00Z"/>
                <w:rFonts w:ascii="Tahoma" w:hAnsi="Tahoma" w:cs="Tahoma"/>
                <w:sz w:val="20"/>
                <w:highlight w:val="yellow"/>
              </w:rPr>
            </w:pPr>
            <w:ins w:id="392" w:author="smithal387" w:date="2016-07-06T14:45:00Z">
              <w:r w:rsidRPr="0000260E">
                <w:rPr>
                  <w:rFonts w:ascii="Tahoma" w:hAnsi="Tahoma" w:cs="Tahoma"/>
                  <w:sz w:val="20"/>
                  <w:highlight w:val="yellow"/>
                </w:rPr>
                <w:t>X</w:t>
              </w:r>
            </w:ins>
          </w:p>
        </w:tc>
      </w:tr>
      <w:tr w:rsidR="00C63A8D" w:rsidRPr="0000260E" w:rsidTr="00C63A8D">
        <w:trPr>
          <w:trHeight w:val="258"/>
          <w:ins w:id="393" w:author="smithal387" w:date="2016-07-06T14:45:00Z"/>
        </w:trPr>
        <w:tc>
          <w:tcPr>
            <w:tcW w:w="0" w:type="auto"/>
          </w:tcPr>
          <w:p w:rsidR="00C63A8D" w:rsidRPr="0000260E" w:rsidRDefault="00C63A8D" w:rsidP="00C63A8D">
            <w:pPr>
              <w:pStyle w:val="BodyText"/>
              <w:rPr>
                <w:ins w:id="394" w:author="smithal387" w:date="2016-07-06T14:45:00Z"/>
                <w:rFonts w:ascii="Tahoma" w:hAnsi="Tahoma" w:cs="Tahoma"/>
                <w:sz w:val="20"/>
                <w:highlight w:val="yellow"/>
              </w:rPr>
            </w:pPr>
            <w:ins w:id="395" w:author="smithal387" w:date="2016-07-06T14:45:00Z">
              <w:r w:rsidRPr="0000260E">
                <w:rPr>
                  <w:rFonts w:ascii="Tahoma" w:hAnsi="Tahoma" w:cs="Tahoma"/>
                  <w:sz w:val="20"/>
                  <w:highlight w:val="yellow"/>
                </w:rPr>
                <w:t>Non-motor symptoms questionnaire</w:t>
              </w:r>
            </w:ins>
          </w:p>
        </w:tc>
        <w:tc>
          <w:tcPr>
            <w:tcW w:w="0" w:type="auto"/>
          </w:tcPr>
          <w:p w:rsidR="00C63A8D" w:rsidRPr="0000260E" w:rsidRDefault="00C63A8D" w:rsidP="00C63A8D">
            <w:pPr>
              <w:pStyle w:val="BodyText"/>
              <w:jc w:val="center"/>
              <w:rPr>
                <w:ins w:id="396"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397" w:author="smithal387" w:date="2016-07-06T14:45:00Z"/>
                <w:rFonts w:ascii="Tahoma" w:hAnsi="Tahoma" w:cs="Tahoma"/>
                <w:sz w:val="20"/>
                <w:highlight w:val="yellow"/>
              </w:rPr>
            </w:pPr>
            <w:ins w:id="398" w:author="smithal387" w:date="2016-07-06T14:45:00Z">
              <w:r w:rsidRPr="0000260E">
                <w:rPr>
                  <w:rFonts w:ascii="Tahoma" w:hAnsi="Tahoma" w:cs="Tahoma"/>
                  <w:sz w:val="20"/>
                  <w:highlight w:val="yellow"/>
                </w:rPr>
                <w:t>X</w:t>
              </w:r>
            </w:ins>
          </w:p>
        </w:tc>
      </w:tr>
      <w:tr w:rsidR="00C63A8D" w:rsidRPr="0000260E" w:rsidTr="00C63A8D">
        <w:trPr>
          <w:trHeight w:val="258"/>
          <w:ins w:id="399" w:author="smithal387" w:date="2016-07-06T14:45:00Z"/>
        </w:trPr>
        <w:tc>
          <w:tcPr>
            <w:tcW w:w="0" w:type="auto"/>
          </w:tcPr>
          <w:p w:rsidR="00C63A8D" w:rsidRPr="0000260E" w:rsidRDefault="00C63A8D" w:rsidP="00C63A8D">
            <w:pPr>
              <w:pStyle w:val="BodyText"/>
              <w:rPr>
                <w:ins w:id="400" w:author="smithal387" w:date="2016-07-06T14:45:00Z"/>
                <w:rFonts w:ascii="Tahoma" w:hAnsi="Tahoma" w:cs="Tahoma"/>
                <w:sz w:val="20"/>
                <w:highlight w:val="yellow"/>
              </w:rPr>
            </w:pPr>
            <w:ins w:id="401" w:author="smithal387" w:date="2016-07-06T14:45:00Z">
              <w:r w:rsidRPr="0000260E">
                <w:rPr>
                  <w:rFonts w:ascii="Tahoma" w:hAnsi="Tahoma" w:cs="Tahoma"/>
                  <w:sz w:val="20"/>
                  <w:highlight w:val="yellow"/>
                </w:rPr>
                <w:t>Sleep questionnaires</w:t>
              </w:r>
            </w:ins>
            <w:ins w:id="402" w:author="grossdo770" w:date="2016-08-15T08:45:00Z">
              <w:r w:rsidR="009F45FE">
                <w:rPr>
                  <w:rFonts w:ascii="Tahoma" w:hAnsi="Tahoma" w:cs="Tahoma"/>
                  <w:sz w:val="20"/>
                  <w:highlight w:val="yellow"/>
                </w:rPr>
                <w:t xml:space="preserve"> (Parkinson’s, Epworth)</w:t>
              </w:r>
            </w:ins>
          </w:p>
        </w:tc>
        <w:tc>
          <w:tcPr>
            <w:tcW w:w="0" w:type="auto"/>
          </w:tcPr>
          <w:p w:rsidR="00C63A8D" w:rsidRPr="0000260E" w:rsidRDefault="00C63A8D" w:rsidP="00C63A8D">
            <w:pPr>
              <w:pStyle w:val="BodyText"/>
              <w:jc w:val="center"/>
              <w:rPr>
                <w:ins w:id="403"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404" w:author="smithal387" w:date="2016-07-06T14:45:00Z"/>
                <w:rFonts w:ascii="Tahoma" w:hAnsi="Tahoma" w:cs="Tahoma"/>
                <w:sz w:val="20"/>
                <w:highlight w:val="yellow"/>
              </w:rPr>
            </w:pPr>
            <w:ins w:id="405" w:author="smithal387" w:date="2016-07-06T14:45:00Z">
              <w:r w:rsidRPr="0000260E">
                <w:rPr>
                  <w:rFonts w:ascii="Tahoma" w:hAnsi="Tahoma" w:cs="Tahoma"/>
                  <w:sz w:val="20"/>
                  <w:highlight w:val="yellow"/>
                </w:rPr>
                <w:t>X</w:t>
              </w:r>
            </w:ins>
          </w:p>
        </w:tc>
      </w:tr>
      <w:tr w:rsidR="00C63A8D" w:rsidRPr="0000260E" w:rsidTr="00C63A8D">
        <w:trPr>
          <w:trHeight w:val="258"/>
          <w:ins w:id="406" w:author="smithal387" w:date="2016-07-06T14:45:00Z"/>
        </w:trPr>
        <w:tc>
          <w:tcPr>
            <w:tcW w:w="0" w:type="auto"/>
          </w:tcPr>
          <w:p w:rsidR="00C63A8D" w:rsidRPr="0000260E" w:rsidRDefault="00C63A8D" w:rsidP="00C63A8D">
            <w:pPr>
              <w:pStyle w:val="BodyText"/>
              <w:rPr>
                <w:ins w:id="407" w:author="smithal387" w:date="2016-07-06T14:45:00Z"/>
                <w:rFonts w:ascii="Tahoma" w:hAnsi="Tahoma" w:cs="Tahoma"/>
                <w:sz w:val="20"/>
                <w:highlight w:val="yellow"/>
              </w:rPr>
            </w:pPr>
            <w:ins w:id="408" w:author="smithal387" w:date="2016-07-06T14:45:00Z">
              <w:r w:rsidRPr="0000260E">
                <w:rPr>
                  <w:rFonts w:ascii="Tahoma" w:hAnsi="Tahoma" w:cs="Tahoma"/>
                  <w:sz w:val="20"/>
                  <w:highlight w:val="yellow"/>
                </w:rPr>
                <w:t>Impulsivity questionnaire</w:t>
              </w:r>
            </w:ins>
          </w:p>
        </w:tc>
        <w:tc>
          <w:tcPr>
            <w:tcW w:w="0" w:type="auto"/>
          </w:tcPr>
          <w:p w:rsidR="00C63A8D" w:rsidRPr="0000260E" w:rsidRDefault="00C63A8D" w:rsidP="00C63A8D">
            <w:pPr>
              <w:pStyle w:val="BodyText"/>
              <w:jc w:val="center"/>
              <w:rPr>
                <w:ins w:id="409"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410" w:author="smithal387" w:date="2016-07-06T14:45:00Z"/>
                <w:rFonts w:ascii="Tahoma" w:hAnsi="Tahoma" w:cs="Tahoma"/>
                <w:sz w:val="20"/>
                <w:highlight w:val="yellow"/>
              </w:rPr>
            </w:pPr>
            <w:ins w:id="411" w:author="smithal387" w:date="2016-07-06T14:45:00Z">
              <w:r w:rsidRPr="0000260E">
                <w:rPr>
                  <w:rFonts w:ascii="Tahoma" w:hAnsi="Tahoma" w:cs="Tahoma"/>
                  <w:sz w:val="20"/>
                  <w:highlight w:val="yellow"/>
                </w:rPr>
                <w:t>X</w:t>
              </w:r>
            </w:ins>
          </w:p>
        </w:tc>
      </w:tr>
      <w:tr w:rsidR="00C63A8D" w:rsidRPr="0000260E" w:rsidTr="00C63A8D">
        <w:trPr>
          <w:trHeight w:val="242"/>
          <w:ins w:id="412" w:author="smithal387" w:date="2016-07-06T14:45:00Z"/>
        </w:trPr>
        <w:tc>
          <w:tcPr>
            <w:tcW w:w="0" w:type="auto"/>
          </w:tcPr>
          <w:p w:rsidR="00C63A8D" w:rsidRPr="0000260E" w:rsidRDefault="00C63A8D" w:rsidP="00C63A8D">
            <w:pPr>
              <w:pStyle w:val="BodyText"/>
              <w:rPr>
                <w:ins w:id="413" w:author="smithal387" w:date="2016-07-06T14:45:00Z"/>
                <w:rFonts w:ascii="Tahoma" w:hAnsi="Tahoma" w:cs="Tahoma"/>
                <w:sz w:val="20"/>
                <w:highlight w:val="yellow"/>
              </w:rPr>
            </w:pPr>
            <w:ins w:id="414" w:author="smithal387" w:date="2016-07-06T14:45:00Z">
              <w:r w:rsidRPr="0000260E">
                <w:rPr>
                  <w:rFonts w:ascii="Tahoma" w:hAnsi="Tahoma" w:cs="Tahoma"/>
                  <w:sz w:val="20"/>
                  <w:highlight w:val="yellow"/>
                </w:rPr>
                <w:t>Cognitive testing</w:t>
              </w:r>
            </w:ins>
          </w:p>
        </w:tc>
        <w:tc>
          <w:tcPr>
            <w:tcW w:w="0" w:type="auto"/>
          </w:tcPr>
          <w:p w:rsidR="00C63A8D" w:rsidRPr="0000260E" w:rsidRDefault="00C63A8D" w:rsidP="00C63A8D">
            <w:pPr>
              <w:pStyle w:val="BodyText"/>
              <w:jc w:val="center"/>
              <w:rPr>
                <w:ins w:id="415"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416" w:author="smithal387" w:date="2016-07-06T14:45:00Z"/>
                <w:rFonts w:ascii="Tahoma" w:hAnsi="Tahoma" w:cs="Tahoma"/>
                <w:sz w:val="20"/>
                <w:highlight w:val="yellow"/>
              </w:rPr>
            </w:pPr>
            <w:ins w:id="417" w:author="smithal387" w:date="2016-07-06T14:45:00Z">
              <w:r w:rsidRPr="0000260E">
                <w:rPr>
                  <w:rFonts w:ascii="Tahoma" w:hAnsi="Tahoma" w:cs="Tahoma"/>
                  <w:sz w:val="20"/>
                  <w:highlight w:val="yellow"/>
                </w:rPr>
                <w:t>X</w:t>
              </w:r>
            </w:ins>
          </w:p>
        </w:tc>
      </w:tr>
      <w:tr w:rsidR="00C63A8D" w:rsidRPr="0000260E" w:rsidTr="00C63A8D">
        <w:trPr>
          <w:trHeight w:val="258"/>
          <w:ins w:id="418" w:author="smithal387" w:date="2016-07-06T14:45:00Z"/>
        </w:trPr>
        <w:tc>
          <w:tcPr>
            <w:tcW w:w="0" w:type="auto"/>
          </w:tcPr>
          <w:p w:rsidR="00D0309E" w:rsidRDefault="00C63A8D">
            <w:pPr>
              <w:pStyle w:val="BodyText"/>
              <w:rPr>
                <w:ins w:id="419" w:author="smithal387" w:date="2016-07-06T14:45:00Z"/>
                <w:rFonts w:ascii="Tahoma" w:hAnsi="Tahoma" w:cs="Tahoma"/>
                <w:sz w:val="20"/>
                <w:highlight w:val="yellow"/>
              </w:rPr>
            </w:pPr>
            <w:ins w:id="420" w:author="smithal387" w:date="2016-07-06T14:45:00Z">
              <w:r w:rsidRPr="0000260E">
                <w:rPr>
                  <w:rFonts w:ascii="Tahoma" w:hAnsi="Tahoma" w:cs="Tahoma"/>
                  <w:sz w:val="20"/>
                  <w:highlight w:val="yellow"/>
                </w:rPr>
                <w:t xml:space="preserve">Autonomic </w:t>
              </w:r>
            </w:ins>
            <w:r w:rsidR="009F45FE">
              <w:rPr>
                <w:rFonts w:ascii="Tahoma" w:hAnsi="Tahoma" w:cs="Tahoma"/>
                <w:sz w:val="20"/>
                <w:highlight w:val="yellow"/>
              </w:rPr>
              <w:t>score</w:t>
            </w:r>
          </w:p>
        </w:tc>
        <w:tc>
          <w:tcPr>
            <w:tcW w:w="0" w:type="auto"/>
          </w:tcPr>
          <w:p w:rsidR="00C63A8D" w:rsidRPr="0000260E" w:rsidRDefault="00C63A8D" w:rsidP="00C63A8D">
            <w:pPr>
              <w:pStyle w:val="BodyText"/>
              <w:jc w:val="center"/>
              <w:rPr>
                <w:ins w:id="421"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422" w:author="smithal387" w:date="2016-07-06T14:45:00Z"/>
                <w:rFonts w:ascii="Tahoma" w:hAnsi="Tahoma" w:cs="Tahoma"/>
                <w:sz w:val="20"/>
                <w:highlight w:val="yellow"/>
              </w:rPr>
            </w:pPr>
            <w:ins w:id="423" w:author="smithal387" w:date="2016-07-06T14:45:00Z">
              <w:r w:rsidRPr="0000260E">
                <w:rPr>
                  <w:rFonts w:ascii="Tahoma" w:hAnsi="Tahoma" w:cs="Tahoma"/>
                  <w:sz w:val="20"/>
                  <w:highlight w:val="yellow"/>
                </w:rPr>
                <w:t>X</w:t>
              </w:r>
            </w:ins>
          </w:p>
        </w:tc>
      </w:tr>
      <w:tr w:rsidR="00C63A8D" w:rsidRPr="0000260E" w:rsidTr="00C63A8D">
        <w:trPr>
          <w:trHeight w:val="258"/>
          <w:ins w:id="424" w:author="smithal387" w:date="2016-07-06T14:45:00Z"/>
        </w:trPr>
        <w:tc>
          <w:tcPr>
            <w:tcW w:w="0" w:type="auto"/>
          </w:tcPr>
          <w:p w:rsidR="00C63A8D" w:rsidRPr="0000260E" w:rsidRDefault="00C63A8D" w:rsidP="00C63A8D">
            <w:pPr>
              <w:pStyle w:val="BodyText"/>
              <w:rPr>
                <w:ins w:id="425" w:author="smithal387" w:date="2016-07-06T14:45:00Z"/>
                <w:rFonts w:ascii="Tahoma" w:hAnsi="Tahoma" w:cs="Tahoma"/>
                <w:sz w:val="20"/>
                <w:highlight w:val="yellow"/>
              </w:rPr>
            </w:pPr>
            <w:ins w:id="426" w:author="smithal387" w:date="2016-07-06T14:45:00Z">
              <w:r w:rsidRPr="0000260E">
                <w:rPr>
                  <w:rFonts w:ascii="Tahoma" w:hAnsi="Tahoma" w:cs="Tahoma"/>
                  <w:sz w:val="20"/>
                  <w:highlight w:val="yellow"/>
                </w:rPr>
                <w:t>Global quality of life</w:t>
              </w:r>
            </w:ins>
          </w:p>
        </w:tc>
        <w:tc>
          <w:tcPr>
            <w:tcW w:w="0" w:type="auto"/>
          </w:tcPr>
          <w:p w:rsidR="00C63A8D" w:rsidRPr="0000260E" w:rsidRDefault="00C63A8D" w:rsidP="00C63A8D">
            <w:pPr>
              <w:pStyle w:val="BodyText"/>
              <w:jc w:val="center"/>
              <w:rPr>
                <w:ins w:id="427" w:author="smithal387" w:date="2016-07-06T14:45:00Z"/>
                <w:rFonts w:ascii="Tahoma" w:hAnsi="Tahoma" w:cs="Tahoma"/>
                <w:sz w:val="20"/>
                <w:highlight w:val="yellow"/>
              </w:rPr>
            </w:pPr>
          </w:p>
        </w:tc>
        <w:tc>
          <w:tcPr>
            <w:tcW w:w="0" w:type="auto"/>
          </w:tcPr>
          <w:p w:rsidR="00C63A8D" w:rsidRPr="0000260E" w:rsidRDefault="00C63A8D" w:rsidP="00C63A8D">
            <w:pPr>
              <w:pStyle w:val="BodyText"/>
              <w:jc w:val="center"/>
              <w:rPr>
                <w:ins w:id="428" w:author="smithal387" w:date="2016-07-06T14:45:00Z"/>
                <w:rFonts w:ascii="Tahoma" w:hAnsi="Tahoma" w:cs="Tahoma"/>
                <w:sz w:val="20"/>
                <w:highlight w:val="yellow"/>
              </w:rPr>
            </w:pPr>
            <w:ins w:id="429" w:author="smithal387" w:date="2016-07-06T14:45:00Z">
              <w:r w:rsidRPr="0000260E">
                <w:rPr>
                  <w:rFonts w:ascii="Tahoma" w:hAnsi="Tahoma" w:cs="Tahoma"/>
                  <w:sz w:val="20"/>
                  <w:highlight w:val="yellow"/>
                </w:rPr>
                <w:t>X</w:t>
              </w:r>
            </w:ins>
          </w:p>
        </w:tc>
      </w:tr>
      <w:tr w:rsidR="00C63A8D" w:rsidRPr="00157A58" w:rsidTr="00C63A8D">
        <w:trPr>
          <w:trHeight w:val="274"/>
          <w:ins w:id="430" w:author="smithal387" w:date="2016-07-06T14:45:00Z"/>
        </w:trPr>
        <w:tc>
          <w:tcPr>
            <w:tcW w:w="0" w:type="auto"/>
          </w:tcPr>
          <w:p w:rsidR="00C63A8D" w:rsidRPr="0000260E" w:rsidRDefault="00C63A8D" w:rsidP="00C63A8D">
            <w:pPr>
              <w:pStyle w:val="BodyText"/>
              <w:rPr>
                <w:ins w:id="431" w:author="smithal387" w:date="2016-07-06T14:45:00Z"/>
                <w:rFonts w:ascii="Tahoma" w:hAnsi="Tahoma" w:cs="Tahoma"/>
                <w:sz w:val="20"/>
                <w:highlight w:val="yellow"/>
              </w:rPr>
            </w:pPr>
            <w:ins w:id="432" w:author="smithal387" w:date="2016-07-06T14:45:00Z">
              <w:r w:rsidRPr="0000260E">
                <w:rPr>
                  <w:rFonts w:ascii="Tahoma" w:hAnsi="Tahoma" w:cs="Tahoma"/>
                  <w:sz w:val="20"/>
                  <w:highlight w:val="yellow"/>
                </w:rPr>
                <w:t>Scans*</w:t>
              </w:r>
            </w:ins>
          </w:p>
        </w:tc>
        <w:tc>
          <w:tcPr>
            <w:tcW w:w="0" w:type="auto"/>
          </w:tcPr>
          <w:p w:rsidR="00C63A8D" w:rsidRPr="0000260E" w:rsidRDefault="00C63A8D" w:rsidP="00C63A8D">
            <w:pPr>
              <w:pStyle w:val="BodyText"/>
              <w:jc w:val="center"/>
              <w:rPr>
                <w:ins w:id="433" w:author="smithal387" w:date="2016-07-06T14:45:00Z"/>
                <w:rFonts w:ascii="Tahoma" w:hAnsi="Tahoma" w:cs="Tahoma"/>
                <w:sz w:val="20"/>
                <w:highlight w:val="yellow"/>
              </w:rPr>
            </w:pPr>
          </w:p>
        </w:tc>
        <w:tc>
          <w:tcPr>
            <w:tcW w:w="0" w:type="auto"/>
          </w:tcPr>
          <w:p w:rsidR="00C63A8D" w:rsidRPr="00157A58" w:rsidRDefault="00C63A8D" w:rsidP="00C63A8D">
            <w:pPr>
              <w:pStyle w:val="BodyText"/>
              <w:jc w:val="center"/>
              <w:rPr>
                <w:ins w:id="434" w:author="smithal387" w:date="2016-07-06T14:45:00Z"/>
                <w:rFonts w:ascii="Tahoma" w:hAnsi="Tahoma" w:cs="Tahoma"/>
                <w:sz w:val="20"/>
              </w:rPr>
            </w:pPr>
            <w:ins w:id="435" w:author="smithal387" w:date="2016-07-06T14:45:00Z">
              <w:r w:rsidRPr="0000260E">
                <w:rPr>
                  <w:rFonts w:ascii="Tahoma" w:hAnsi="Tahoma" w:cs="Tahoma"/>
                  <w:sz w:val="20"/>
                  <w:highlight w:val="yellow"/>
                </w:rPr>
                <w:t>X</w:t>
              </w:r>
            </w:ins>
          </w:p>
        </w:tc>
      </w:tr>
      <w:tr w:rsidR="00C63A8D" w:rsidRPr="00157A58" w:rsidTr="00C63A8D">
        <w:trPr>
          <w:trHeight w:val="274"/>
          <w:ins w:id="436" w:author="smithal387" w:date="2016-07-06T14:45:00Z"/>
        </w:trPr>
        <w:tc>
          <w:tcPr>
            <w:tcW w:w="0" w:type="auto"/>
          </w:tcPr>
          <w:p w:rsidR="00C63A8D" w:rsidRPr="0000260E" w:rsidRDefault="00C63A8D" w:rsidP="00C63A8D">
            <w:pPr>
              <w:pStyle w:val="BodyText"/>
              <w:rPr>
                <w:ins w:id="437" w:author="smithal387" w:date="2016-07-06T14:45:00Z"/>
                <w:rFonts w:ascii="Tahoma" w:hAnsi="Tahoma" w:cs="Tahoma"/>
                <w:sz w:val="20"/>
                <w:highlight w:val="yellow"/>
              </w:rPr>
            </w:pPr>
            <w:ins w:id="438" w:author="smithal387" w:date="2016-07-06T14:45:00Z">
              <w:r>
                <w:rPr>
                  <w:rFonts w:ascii="Tahoma" w:hAnsi="Tahoma" w:cs="Tahoma"/>
                  <w:sz w:val="20"/>
                  <w:highlight w:val="yellow"/>
                </w:rPr>
                <w:t>Communicate research blood test result</w:t>
              </w:r>
            </w:ins>
          </w:p>
        </w:tc>
        <w:tc>
          <w:tcPr>
            <w:tcW w:w="0" w:type="auto"/>
            <w:gridSpan w:val="2"/>
          </w:tcPr>
          <w:p w:rsidR="00C63A8D" w:rsidRPr="0000260E" w:rsidRDefault="00C63A8D" w:rsidP="00C63A8D">
            <w:pPr>
              <w:pStyle w:val="BodyText"/>
              <w:jc w:val="center"/>
              <w:rPr>
                <w:ins w:id="439" w:author="smithal387" w:date="2016-07-06T14:45:00Z"/>
                <w:rFonts w:ascii="Tahoma" w:hAnsi="Tahoma" w:cs="Tahoma"/>
                <w:sz w:val="20"/>
                <w:highlight w:val="yellow"/>
              </w:rPr>
            </w:pPr>
            <w:ins w:id="440" w:author="smithal387" w:date="2016-07-06T14:45:00Z">
              <w:r>
                <w:rPr>
                  <w:rFonts w:ascii="Tahoma" w:hAnsi="Tahoma" w:cs="Tahoma"/>
                  <w:sz w:val="20"/>
                  <w:highlight w:val="yellow"/>
                </w:rPr>
                <w:t>Done at next visit, V2 or V3</w:t>
              </w:r>
            </w:ins>
          </w:p>
        </w:tc>
      </w:tr>
    </w:tbl>
    <w:p w:rsidR="00C63A8D" w:rsidRDefault="00C63A8D" w:rsidP="00C63A8D">
      <w:pPr>
        <w:pStyle w:val="BodyText"/>
        <w:rPr>
          <w:ins w:id="441" w:author="smithal387" w:date="2016-07-06T14:45:00Z"/>
          <w:rFonts w:ascii="Tahoma" w:hAnsi="Tahoma" w:cs="Tahoma"/>
          <w:sz w:val="20"/>
        </w:rPr>
        <w:sectPr w:rsidR="00C63A8D" w:rsidSect="004D787B">
          <w:headerReference w:type="even" r:id="rId32"/>
          <w:headerReference w:type="default" r:id="rId33"/>
          <w:footerReference w:type="even" r:id="rId34"/>
          <w:headerReference w:type="first" r:id="rId35"/>
          <w:footerReference w:type="first" r:id="rId36"/>
          <w:pgSz w:w="11907" w:h="16840" w:code="9"/>
          <w:pgMar w:top="1134" w:right="1701" w:bottom="851" w:left="1701" w:header="720" w:footer="720" w:gutter="0"/>
          <w:cols w:space="720"/>
          <w:docGrid w:linePitch="272"/>
        </w:sectPr>
      </w:pPr>
      <w:ins w:id="442" w:author="smithal387" w:date="2016-07-06T14:45:00Z">
        <w:r w:rsidRPr="00485425">
          <w:rPr>
            <w:rFonts w:ascii="Tahoma" w:hAnsi="Tahoma" w:cs="Tahoma"/>
            <w:sz w:val="20"/>
            <w:highlight w:val="yellow"/>
          </w:rPr>
          <w:t>*Structural and functional brain imaging.  Results of tests undertaken on clinical grounds will be collected</w:t>
        </w:r>
        <w:r>
          <w:rPr>
            <w:rFonts w:ascii="Tahoma" w:hAnsi="Tahoma" w:cs="Tahoma"/>
            <w:sz w:val="20"/>
          </w:rPr>
          <w:t>.</w:t>
        </w:r>
      </w:ins>
    </w:p>
    <w:p w:rsidR="00D0309E" w:rsidRPr="00D0309E" w:rsidRDefault="00BB6121">
      <w:pPr>
        <w:rPr>
          <w:rFonts w:ascii="Tahoma" w:hAnsi="Tahoma" w:cs="Tahoma"/>
          <w:szCs w:val="24"/>
          <w:rPrChange w:id="443" w:author="smithal387" w:date="2016-07-06T14:46:00Z">
            <w:rPr/>
          </w:rPrChange>
        </w:rPr>
        <w:pPrChange w:id="444" w:author="smithal387" w:date="2016-07-06T14:43:00Z">
          <w:pPr>
            <w:pStyle w:val="Heading2"/>
          </w:pPr>
        </w:pPrChange>
      </w:pPr>
      <w:r w:rsidRPr="00BB6121">
        <w:rPr>
          <w:rFonts w:ascii="Tahoma" w:hAnsi="Tahoma" w:cs="Tahoma"/>
          <w:b/>
          <w:sz w:val="24"/>
          <w:szCs w:val="24"/>
          <w:rPrChange w:id="445" w:author="smithal387" w:date="2016-07-06T14:46:00Z">
            <w:rPr/>
          </w:rPrChange>
        </w:rPr>
        <w:lastRenderedPageBreak/>
        <w:t>1.0</w:t>
      </w:r>
      <w:r w:rsidRPr="00BB6121">
        <w:rPr>
          <w:rFonts w:ascii="Tahoma" w:hAnsi="Tahoma" w:cs="Tahoma"/>
          <w:b/>
          <w:sz w:val="24"/>
          <w:szCs w:val="24"/>
          <w:rPrChange w:id="446" w:author="smithal387" w:date="2016-07-06T14:46:00Z">
            <w:rPr/>
          </w:rPrChange>
        </w:rPr>
        <w:tab/>
        <w:t>INTRODUCTION</w:t>
      </w:r>
      <w:bookmarkEnd w:id="322"/>
      <w:bookmarkEnd w:id="323"/>
      <w:bookmarkEnd w:id="325"/>
      <w:bookmarkEnd w:id="326"/>
    </w:p>
    <w:p w:rsidR="00401F98" w:rsidRPr="001A56F1" w:rsidRDefault="00401F98" w:rsidP="00401F98">
      <w:pPr>
        <w:pStyle w:val="Heading3"/>
        <w:rPr>
          <w:rFonts w:ascii="Tahoma" w:hAnsi="Tahoma" w:cs="Tahoma"/>
          <w:sz w:val="20"/>
          <w:szCs w:val="20"/>
        </w:rPr>
      </w:pPr>
      <w:bookmarkStart w:id="447" w:name="_Toc410830723"/>
      <w:r w:rsidRPr="001A56F1">
        <w:rPr>
          <w:rFonts w:ascii="Tahoma" w:hAnsi="Tahoma" w:cs="Tahoma"/>
          <w:sz w:val="20"/>
          <w:szCs w:val="20"/>
        </w:rPr>
        <w:t>P</w:t>
      </w:r>
      <w:r>
        <w:rPr>
          <w:rFonts w:ascii="Tahoma" w:hAnsi="Tahoma" w:cs="Tahoma"/>
          <w:sz w:val="20"/>
          <w:szCs w:val="20"/>
        </w:rPr>
        <w:t>arkinson’s disease epidemiology</w:t>
      </w:r>
      <w:bookmarkEnd w:id="447"/>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Parkinson’s disease (PD) is a neurodegenerative disorder of increasing incidence and prevalence with advancing age.  Between 4 and 20 new cases per 100,000 population are diagnosed each year.  Prevalence is approximately 160 per 100,000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Around 2% of people over 65 years have Parkinson’s disease.  The cause of Parkinson’s disease is unknown but genetic and environmental causes have both been studied in some detail.  The majority of Parkinson’s disease cases are sporadic, but a few are inherited.  An individual with family history of Parkinson’s disease has an approximately doubling of the risk of Parkinson’s compared to the rate in the background population.  Around 15% of patients have a positive family history of Parkinson’s disease.  Gene mutations implicated in the development of Parkinson’s disease consist of autosomal dominant forms including PARK1 which codes for </w:t>
      </w:r>
      <w:r w:rsidRPr="00157A58">
        <w:rPr>
          <w:rFonts w:ascii="Tahoma" w:hAnsi="Tahoma" w:cs="Tahoma"/>
          <w:bCs/>
          <w:sz w:val="20"/>
        </w:rPr>
        <w:t>alpha</w:t>
      </w:r>
      <w:r w:rsidRPr="00157A58">
        <w:rPr>
          <w:rFonts w:ascii="Tahoma" w:hAnsi="Tahoma" w:cs="Tahoma"/>
          <w:sz w:val="20"/>
        </w:rPr>
        <w:t>-</w:t>
      </w:r>
      <w:r w:rsidRPr="00157A58">
        <w:rPr>
          <w:rFonts w:ascii="Tahoma" w:hAnsi="Tahoma" w:cs="Tahoma"/>
          <w:bCs/>
          <w:sz w:val="20"/>
        </w:rPr>
        <w:t>synuclein</w:t>
      </w:r>
      <w:r w:rsidRPr="00157A58">
        <w:rPr>
          <w:rFonts w:ascii="Tahoma" w:hAnsi="Tahoma" w:cs="Tahoma"/>
          <w:sz w:val="20"/>
        </w:rPr>
        <w:t xml:space="preserve"> and autosomal recessive forms including PARK6 which codes for the PINK1 protein, and </w:t>
      </w:r>
      <w:r w:rsidRPr="00157A58">
        <w:rPr>
          <w:rFonts w:ascii="Tahoma" w:hAnsi="Tahoma" w:cs="Tahoma"/>
          <w:sz w:val="20"/>
          <w:lang w:val="en-GB" w:eastAsia="en-GB"/>
        </w:rPr>
        <w:t>leucine-rich repeat kinase 2 (</w:t>
      </w:r>
      <w:r w:rsidRPr="00157A58">
        <w:rPr>
          <w:rFonts w:ascii="Tahoma" w:hAnsi="Tahoma" w:cs="Tahoma"/>
          <w:sz w:val="20"/>
        </w:rPr>
        <w:t>LRRK2).  Some of the cases with gene mutations have variations in age of onset (earlier for PARK6 and PARK7, for example), while some have more problems of motor complication, for example there is more dystonia and more dyskinesia with PARK2.  Some gene mutations are associated with a presentation very similar to what is considered to be classic idiopathic Parkinson’s disease, and this is the largely the case for age of onset for LRRK2 and clinical appearance, although even here there are some components showing variation, as detailed below.</w:t>
      </w:r>
    </w:p>
    <w:p w:rsidR="00401F98" w:rsidRPr="001A56F1" w:rsidRDefault="00401F98" w:rsidP="00401F98">
      <w:pPr>
        <w:pStyle w:val="Heading3"/>
        <w:rPr>
          <w:rFonts w:ascii="Tahoma" w:hAnsi="Tahoma" w:cs="Tahoma"/>
          <w:sz w:val="20"/>
          <w:szCs w:val="20"/>
        </w:rPr>
      </w:pPr>
      <w:bookmarkStart w:id="448" w:name="_Toc410830724"/>
      <w:r w:rsidRPr="001A56F1">
        <w:rPr>
          <w:rFonts w:ascii="Tahoma" w:hAnsi="Tahoma" w:cs="Tahoma"/>
          <w:sz w:val="20"/>
          <w:szCs w:val="20"/>
        </w:rPr>
        <w:t>Parkinson’s disease genetics</w:t>
      </w:r>
      <w:bookmarkEnd w:id="448"/>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rPr>
        <w:t xml:space="preserve">The gene discoveries in Parkinson’s disease have emerged </w:t>
      </w:r>
      <w:r>
        <w:rPr>
          <w:rFonts w:ascii="Tahoma" w:hAnsi="Tahoma" w:cs="Tahoma"/>
          <w:sz w:val="20"/>
        </w:rPr>
        <w:t>from the study of Mendelian families, which carry rare highly penetrant genetic mutations.  More recently genome wide association studies have identified common genetic variation, which increases the risk of developing PD.</w:t>
      </w:r>
      <w:r w:rsidRPr="00157A58">
        <w:rPr>
          <w:rFonts w:ascii="Tahoma" w:hAnsi="Tahoma" w:cs="Tahoma"/>
          <w:sz w:val="20"/>
        </w:rPr>
        <w:t xml:space="preserve">  However, it is considered likely that there are genetic influences on the expression of components of the disease, such as the development and severity of dyskinesia, and the development of cognitive impairment and dementia.  Accordingly it is thought valuable to characterize patients in detail from a clinical perspective, and to study groups of patients with variations in expression of their disease, alongside further genetic testing.  Technical advances in gene tests allow enhancements in the process of gene discovery in relation to these sub-categories of Parkinson’s expression and severity.  It is therefore the primary hypothesis of the present study that d</w:t>
      </w:r>
      <w:r w:rsidRPr="00157A58">
        <w:rPr>
          <w:rFonts w:ascii="Tahoma" w:hAnsi="Tahoma" w:cs="Tahoma"/>
          <w:sz w:val="20"/>
          <w:lang w:val="en-GB" w:eastAsia="en-GB"/>
        </w:rPr>
        <w:t>etailed profiling of patients with Parkinson’s disease will distinguish sub-types of clinical presentation relating to variations in motor, cognitive, therapy response, and non-motor features.  It is considered likely that these features will have genetic influences which will be the focus of the present study.</w:t>
      </w:r>
    </w:p>
    <w:p w:rsidR="00401F98" w:rsidRPr="001A56F1" w:rsidRDefault="00401F98" w:rsidP="00401F98">
      <w:pPr>
        <w:pStyle w:val="Heading3"/>
        <w:rPr>
          <w:rFonts w:ascii="Tahoma" w:hAnsi="Tahoma" w:cs="Tahoma"/>
          <w:sz w:val="20"/>
          <w:szCs w:val="20"/>
        </w:rPr>
      </w:pPr>
      <w:bookmarkStart w:id="449" w:name="_Toc410830725"/>
      <w:r w:rsidRPr="001A56F1">
        <w:rPr>
          <w:rFonts w:ascii="Tahoma" w:hAnsi="Tahoma" w:cs="Tahoma"/>
          <w:sz w:val="20"/>
          <w:szCs w:val="20"/>
        </w:rPr>
        <w:t>Parkinson’s disease phenomenology</w:t>
      </w:r>
      <w:bookmarkEnd w:id="449"/>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The P</w:t>
      </w:r>
      <w:r>
        <w:rPr>
          <w:rFonts w:ascii="Tahoma" w:hAnsi="Tahoma" w:cs="Tahoma"/>
          <w:sz w:val="20"/>
          <w:lang w:val="en-GB" w:eastAsia="en-GB"/>
        </w:rPr>
        <w:t>RoBa</w:t>
      </w:r>
      <w:r w:rsidRPr="00157A58">
        <w:rPr>
          <w:rFonts w:ascii="Tahoma" w:hAnsi="Tahoma" w:cs="Tahoma"/>
          <w:sz w:val="20"/>
          <w:lang w:val="en-GB" w:eastAsia="en-GB"/>
        </w:rPr>
        <w:t>ND study will therefore evaluate further around issues which have already shown some linkage to genetic test results, as follows:</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lastRenderedPageBreak/>
        <w:t>Motor.</w:t>
      </w:r>
      <w:r w:rsidRPr="00157A58">
        <w:rPr>
          <w:rFonts w:ascii="Tahoma" w:hAnsi="Tahoma" w:cs="Tahoma"/>
          <w:sz w:val="20"/>
          <w:lang w:val="en-GB" w:eastAsia="en-GB"/>
        </w:rPr>
        <w:t xml:space="preserve"> </w:t>
      </w:r>
      <w:r>
        <w:rPr>
          <w:rFonts w:ascii="Tahoma" w:hAnsi="Tahoma" w:cs="Tahoma"/>
          <w:sz w:val="20"/>
          <w:lang w:val="en-GB" w:eastAsia="en-GB"/>
        </w:rPr>
        <w:t xml:space="preserve"> </w:t>
      </w:r>
      <w:r w:rsidRPr="00157A58">
        <w:rPr>
          <w:rFonts w:ascii="Tahoma" w:hAnsi="Tahoma" w:cs="Tahoma"/>
          <w:sz w:val="20"/>
          <w:lang w:val="en-GB" w:eastAsia="en-GB"/>
        </w:rPr>
        <w:t>PD can be broadly divided into tremor-dominant and postural instability gait disorder types (Jankovic et al 1990).  A proportion of patients who are tremor-dominant have a more benign course (“benign tremulous PD”).</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Cognitive sub-types</w:t>
      </w:r>
      <w:r w:rsidRPr="00157A58">
        <w:rPr>
          <w:rFonts w:ascii="Tahoma" w:hAnsi="Tahoma" w:cs="Tahoma"/>
          <w:i/>
          <w:sz w:val="20"/>
          <w:lang w:val="en-GB" w:eastAsia="en-GB"/>
        </w:rPr>
        <w:t>.</w:t>
      </w:r>
      <w:r w:rsidRPr="00157A58">
        <w:rPr>
          <w:rFonts w:ascii="Tahoma" w:hAnsi="Tahoma" w:cs="Tahoma"/>
          <w:sz w:val="20"/>
          <w:lang w:val="en-GB" w:eastAsia="en-GB"/>
        </w:rPr>
        <w:t xml:space="preserve">  Neuropsychological tests show that early mild cognitive impairment gives an 88 times greater risk of dementia at 5 years compared to patients with normal baseline cognition (Williams-Gray et al 2009).  Baseline results correlate with genetic variations in microtubule-associated protein tau (MAPT).  There is partial correlation with genetic variability in the Valine/Methionine component of catechol</w:t>
      </w:r>
      <w:r>
        <w:rPr>
          <w:rFonts w:ascii="Tahoma" w:hAnsi="Tahoma" w:cs="Tahoma"/>
          <w:sz w:val="20"/>
          <w:lang w:val="en-GB" w:eastAsia="en-GB"/>
        </w:rPr>
        <w:noBreakHyphen/>
      </w:r>
      <w:r w:rsidRPr="00157A58">
        <w:rPr>
          <w:rFonts w:ascii="Tahoma" w:hAnsi="Tahoma" w:cs="Tahoma"/>
          <w:sz w:val="20"/>
          <w:lang w:val="en-GB" w:eastAsia="en-GB"/>
        </w:rPr>
        <w:t>O</w:t>
      </w:r>
      <w:r>
        <w:rPr>
          <w:rFonts w:ascii="Tahoma" w:hAnsi="Tahoma" w:cs="Tahoma"/>
          <w:sz w:val="20"/>
          <w:lang w:val="en-GB" w:eastAsia="en-GB"/>
        </w:rPr>
        <w:noBreakHyphen/>
      </w:r>
      <w:r w:rsidRPr="00157A58">
        <w:rPr>
          <w:rFonts w:ascii="Tahoma" w:hAnsi="Tahoma" w:cs="Tahoma"/>
          <w:sz w:val="20"/>
          <w:lang w:val="en-GB" w:eastAsia="en-GB"/>
        </w:rPr>
        <w:t>methyltransferase (COMT) (Williams-Gray et al 2009).</w:t>
      </w:r>
    </w:p>
    <w:p w:rsidR="00401F9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Therapy response</w:t>
      </w:r>
      <w:r w:rsidRPr="00157A58">
        <w:rPr>
          <w:rFonts w:ascii="Tahoma" w:hAnsi="Tahoma" w:cs="Tahoma"/>
          <w:i/>
          <w:sz w:val="20"/>
          <w:lang w:val="en-GB" w:eastAsia="en-GB"/>
        </w:rPr>
        <w:t>.</w:t>
      </w:r>
      <w:r w:rsidRPr="00157A58">
        <w:rPr>
          <w:rFonts w:ascii="Tahoma" w:hAnsi="Tahoma" w:cs="Tahoma"/>
          <w:sz w:val="20"/>
          <w:lang w:val="en-GB" w:eastAsia="en-GB"/>
        </w:rPr>
        <w:t xml:space="preserve">  The response to antiparkinson therapy varies from excellent to poor, partly due to coexisting disorders (e.g. cerebrovascular disease, Zijlmans et al 2004).  Some patients develop early motor complications, while others are less fluctuant. There is surprisingly limited data about this variation.  Biochemical and genetic mechanisms which are likely to underlie this variability require exploration, to find new (probably non-dopaminergic) drug mechanisms.</w:t>
      </w:r>
    </w:p>
    <w:p w:rsidR="00401F98" w:rsidRPr="00157A58" w:rsidRDefault="00401F98" w:rsidP="00401F98">
      <w:pPr>
        <w:pStyle w:val="BodyText"/>
        <w:numPr>
          <w:ilvl w:val="0"/>
          <w:numId w:val="4"/>
        </w:numPr>
        <w:spacing w:line="360" w:lineRule="auto"/>
        <w:rPr>
          <w:rFonts w:ascii="Tahoma" w:hAnsi="Tahoma" w:cs="Tahoma"/>
          <w:sz w:val="20"/>
          <w:lang w:val="en-GB" w:eastAsia="en-GB"/>
        </w:rPr>
      </w:pPr>
      <w:r w:rsidRPr="001A56F1">
        <w:rPr>
          <w:rFonts w:ascii="Tahoma" w:hAnsi="Tahoma" w:cs="Tahoma"/>
          <w:b/>
          <w:i/>
          <w:sz w:val="20"/>
          <w:lang w:val="en-GB" w:eastAsia="en-GB"/>
        </w:rPr>
        <w:t>Non-motor features</w:t>
      </w:r>
      <w:r w:rsidRPr="00157A58">
        <w:rPr>
          <w:rFonts w:ascii="Tahoma" w:hAnsi="Tahoma" w:cs="Tahoma"/>
          <w:i/>
          <w:sz w:val="20"/>
          <w:lang w:val="en-GB" w:eastAsia="en-GB"/>
        </w:rPr>
        <w:t>.</w:t>
      </w:r>
      <w:r w:rsidRPr="00157A58">
        <w:rPr>
          <w:rFonts w:ascii="Tahoma" w:hAnsi="Tahoma" w:cs="Tahoma"/>
          <w:sz w:val="20"/>
          <w:lang w:val="en-GB" w:eastAsia="en-GB"/>
        </w:rPr>
        <w:t xml:space="preserve">  These often predate motor features and may be important for example in first degree relatives.  Non-motor severity is similar for young and older onset PD when gene test negative, with a range of severity (Chaudhuri and Schapira 2009).  Non-motor involvement varies according to genetic sub-type, being significantly less in Parkin positive PD (Kagi et al, 2010). A lower prevalence of sleep disturbance was found in familial versus sporadic PD (Vibha et al 2010).</w:t>
      </w:r>
    </w:p>
    <w:p w:rsidR="00401F98" w:rsidRPr="001A56F1" w:rsidRDefault="00401F98" w:rsidP="00401F98">
      <w:pPr>
        <w:pStyle w:val="Heading3"/>
        <w:rPr>
          <w:rFonts w:ascii="Tahoma" w:hAnsi="Tahoma" w:cs="Tahoma"/>
          <w:sz w:val="20"/>
          <w:szCs w:val="20"/>
        </w:rPr>
      </w:pPr>
      <w:bookmarkStart w:id="450" w:name="_Toc410830726"/>
      <w:r>
        <w:rPr>
          <w:rFonts w:ascii="Tahoma" w:hAnsi="Tahoma" w:cs="Tahoma"/>
          <w:sz w:val="20"/>
          <w:szCs w:val="20"/>
        </w:rPr>
        <w:t>Genetic sub-types o</w:t>
      </w:r>
      <w:r w:rsidRPr="001A56F1">
        <w:rPr>
          <w:rFonts w:ascii="Tahoma" w:hAnsi="Tahoma" w:cs="Tahoma"/>
          <w:sz w:val="20"/>
          <w:szCs w:val="20"/>
        </w:rPr>
        <w:t>f PD</w:t>
      </w:r>
      <w:bookmarkEnd w:id="450"/>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A proportion of PD patients test</w:t>
      </w:r>
      <w:r>
        <w:rPr>
          <w:rFonts w:ascii="Tahoma" w:hAnsi="Tahoma" w:cs="Tahoma"/>
          <w:sz w:val="20"/>
          <w:lang w:val="en-GB" w:eastAsia="en-GB"/>
        </w:rPr>
        <w:t>ed carry highly penetrant pathogenic genetic variance.</w:t>
      </w:r>
      <w:r w:rsidRPr="00157A58">
        <w:rPr>
          <w:rFonts w:ascii="Tahoma" w:hAnsi="Tahoma" w:cs="Tahoma"/>
          <w:sz w:val="20"/>
          <w:lang w:val="en-GB" w:eastAsia="en-GB"/>
        </w:rPr>
        <w:t xml:space="preserve"> </w:t>
      </w:r>
      <w:r>
        <w:rPr>
          <w:rFonts w:ascii="Tahoma" w:hAnsi="Tahoma" w:cs="Tahoma"/>
          <w:sz w:val="20"/>
          <w:lang w:val="en-GB" w:eastAsia="en-GB"/>
        </w:rPr>
        <w:t xml:space="preserve"> Some differences have been described in patients carrying specific mutations, although to date this has largely been based on retrospective case note review:</w:t>
      </w:r>
    </w:p>
    <w:p w:rsidR="00401F98" w:rsidRPr="00157A58" w:rsidRDefault="00401F98" w:rsidP="00401F98">
      <w:pPr>
        <w:pStyle w:val="BodyText"/>
        <w:numPr>
          <w:ilvl w:val="0"/>
          <w:numId w:val="5"/>
        </w:numPr>
        <w:spacing w:line="360" w:lineRule="auto"/>
        <w:rPr>
          <w:rFonts w:ascii="Tahoma" w:hAnsi="Tahoma" w:cs="Tahoma"/>
          <w:sz w:val="20"/>
          <w:lang w:val="en-GB" w:eastAsia="en-GB"/>
        </w:rPr>
      </w:pPr>
      <w:r w:rsidRPr="00157A58">
        <w:rPr>
          <w:rFonts w:ascii="Tahoma" w:hAnsi="Tahoma" w:cs="Tahoma"/>
          <w:sz w:val="20"/>
          <w:lang w:val="en-GB" w:eastAsia="en-GB"/>
        </w:rPr>
        <w:t>Patients positive for Leucine-rich repeat kinase 2 (LRRK2) have a similar onset age, but are more likely to develop dystonia after antiparkinson treatment is introduced, to have leg tremor, and progress more slowly (Healy et al, 2008).</w:t>
      </w:r>
    </w:p>
    <w:p w:rsidR="00401F98" w:rsidRPr="00157A58" w:rsidRDefault="00401F98" w:rsidP="00401F98">
      <w:pPr>
        <w:pStyle w:val="BodyText"/>
        <w:numPr>
          <w:ilvl w:val="0"/>
          <w:numId w:val="5"/>
        </w:numPr>
        <w:spacing w:line="360" w:lineRule="auto"/>
        <w:rPr>
          <w:rFonts w:ascii="Tahoma" w:hAnsi="Tahoma" w:cs="Tahoma"/>
          <w:sz w:val="20"/>
          <w:lang w:val="en-GB" w:eastAsia="en-GB"/>
        </w:rPr>
      </w:pPr>
      <w:r w:rsidRPr="00157A58">
        <w:rPr>
          <w:rFonts w:ascii="Tahoma" w:hAnsi="Tahoma" w:cs="Tahoma"/>
          <w:sz w:val="20"/>
          <w:lang w:val="en-GB" w:eastAsia="en-GB"/>
        </w:rPr>
        <w:t>Patients positive for Parkin have an earlier onse</w:t>
      </w:r>
      <w:r>
        <w:rPr>
          <w:rFonts w:ascii="Tahoma" w:hAnsi="Tahoma" w:cs="Tahoma"/>
          <w:sz w:val="20"/>
          <w:lang w:val="en-GB" w:eastAsia="en-GB"/>
        </w:rPr>
        <w:t xml:space="preserve">t, and more dystonia (predating </w:t>
      </w:r>
      <w:r w:rsidRPr="00157A58">
        <w:rPr>
          <w:rFonts w:ascii="Tahoma" w:hAnsi="Tahoma" w:cs="Tahoma"/>
          <w:sz w:val="20"/>
          <w:lang w:val="en-GB" w:eastAsia="en-GB"/>
        </w:rPr>
        <w:t>antiparkinson therapy).  Greater baseline abnormalities are seen on nigrostriatal presynaptic dopamine brain scans, but the rate of progression (clinically and on imaging) is at least 5 times slower than that of idiopathic PD (Pavese et al, 2009).  It is likely that genetic factors contribute in a far greater sense than currently understood, to PD expression across the above 4 domains.  Understanding the links between gene defects and clinical expression is crucial in exploring the causes, and thereby finding new treatments, for PD.</w:t>
      </w:r>
    </w:p>
    <w:p w:rsidR="00401F98" w:rsidRPr="001A56F1" w:rsidRDefault="00401F98" w:rsidP="00401F98">
      <w:pPr>
        <w:pStyle w:val="Heading3"/>
        <w:rPr>
          <w:rFonts w:ascii="Tahoma" w:hAnsi="Tahoma" w:cs="Tahoma"/>
          <w:sz w:val="20"/>
          <w:szCs w:val="20"/>
        </w:rPr>
      </w:pPr>
      <w:bookmarkStart w:id="451" w:name="_Toc410830727"/>
      <w:r w:rsidRPr="001A56F1">
        <w:rPr>
          <w:rFonts w:ascii="Tahoma" w:hAnsi="Tahoma" w:cs="Tahoma"/>
          <w:sz w:val="20"/>
          <w:szCs w:val="20"/>
        </w:rPr>
        <w:t>Recording and sc</w:t>
      </w:r>
      <w:r>
        <w:rPr>
          <w:rFonts w:ascii="Tahoma" w:hAnsi="Tahoma" w:cs="Tahoma"/>
          <w:sz w:val="20"/>
          <w:szCs w:val="20"/>
        </w:rPr>
        <w:t>oring key PD features in the PRoBa</w:t>
      </w:r>
      <w:r w:rsidRPr="001A56F1">
        <w:rPr>
          <w:rFonts w:ascii="Tahoma" w:hAnsi="Tahoma" w:cs="Tahoma"/>
          <w:sz w:val="20"/>
          <w:szCs w:val="20"/>
        </w:rPr>
        <w:t>ND study</w:t>
      </w:r>
      <w:bookmarkEnd w:id="451"/>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Multiple elements of varied clinical expression in PD and rates of change over time will be recorded using validated tools. PD gene tests will be run, for patients and first-degree relatives.</w:t>
      </w:r>
    </w:p>
    <w:p w:rsidR="00401F98" w:rsidRPr="001A56F1" w:rsidRDefault="00401F98" w:rsidP="00401F98">
      <w:pPr>
        <w:pStyle w:val="Heading3"/>
        <w:rPr>
          <w:rFonts w:ascii="Tahoma" w:hAnsi="Tahoma" w:cs="Tahoma"/>
          <w:sz w:val="20"/>
          <w:szCs w:val="20"/>
        </w:rPr>
      </w:pPr>
      <w:bookmarkStart w:id="452" w:name="_Toc410830728"/>
      <w:r w:rsidRPr="001A56F1">
        <w:rPr>
          <w:rFonts w:ascii="Tahoma" w:hAnsi="Tahoma" w:cs="Tahoma"/>
          <w:sz w:val="20"/>
          <w:szCs w:val="20"/>
        </w:rPr>
        <w:lastRenderedPageBreak/>
        <w:t>Requirement for large sample sizes in PD research</w:t>
      </w:r>
      <w:bookmarkEnd w:id="452"/>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This is now recognised as crucial, nationally and internationally. The common theme in such studies is early and prospective detailed recording of the clinical phenotype, to capture variability. Identification of </w:t>
      </w:r>
      <w:r>
        <w:rPr>
          <w:rFonts w:ascii="Tahoma" w:hAnsi="Tahoma" w:cs="Tahoma"/>
          <w:sz w:val="20"/>
          <w:lang w:val="en-GB" w:eastAsia="en-GB"/>
        </w:rPr>
        <w:t xml:space="preserve">unaffected </w:t>
      </w:r>
      <w:r w:rsidRPr="00157A58">
        <w:rPr>
          <w:rFonts w:ascii="Tahoma" w:hAnsi="Tahoma" w:cs="Tahoma"/>
          <w:sz w:val="20"/>
          <w:lang w:val="en-GB" w:eastAsia="en-GB"/>
        </w:rPr>
        <w:t xml:space="preserve">subjects (usually relatives of PD patients) is a further theme, to understand better what contributes to the </w:t>
      </w:r>
      <w:r w:rsidRPr="00157A58">
        <w:rPr>
          <w:rFonts w:ascii="Tahoma" w:hAnsi="Tahoma" w:cs="Tahoma"/>
          <w:i/>
          <w:iCs/>
          <w:sz w:val="20"/>
          <w:lang w:val="en-GB" w:eastAsia="en-GB"/>
        </w:rPr>
        <w:t xml:space="preserve">expression </w:t>
      </w:r>
      <w:r w:rsidRPr="00157A58">
        <w:rPr>
          <w:rFonts w:ascii="Tahoma" w:hAnsi="Tahoma" w:cs="Tahoma"/>
          <w:sz w:val="20"/>
          <w:lang w:val="en-GB" w:eastAsia="en-GB"/>
        </w:rPr>
        <w:t xml:space="preserve">of PD, e.g. LRRK2 </w:t>
      </w:r>
      <w:r>
        <w:rPr>
          <w:rFonts w:ascii="Tahoma" w:hAnsi="Tahoma" w:cs="Tahoma"/>
          <w:sz w:val="20"/>
          <w:lang w:val="en-GB" w:eastAsia="en-GB"/>
        </w:rPr>
        <w:t>gene-mutation carriers</w:t>
      </w:r>
      <w:r w:rsidRPr="00157A58">
        <w:rPr>
          <w:rFonts w:ascii="Tahoma" w:hAnsi="Tahoma" w:cs="Tahoma"/>
          <w:sz w:val="20"/>
          <w:lang w:val="en-GB" w:eastAsia="en-GB"/>
        </w:rPr>
        <w:t xml:space="preserve"> may be spared even in their 80s or 90s (Healy et al 2008).  This work is seen as key to the development of biomarkers for easier and earlier disease detection, leading to testing, at an earlier stage and when neuronal damage is milder, of potential neuroprotective therapies.</w:t>
      </w:r>
    </w:p>
    <w:p w:rsidR="00401F98" w:rsidRPr="00157A58" w:rsidRDefault="00401F98" w:rsidP="00401F98">
      <w:pPr>
        <w:pStyle w:val="BodyText"/>
        <w:spacing w:line="360" w:lineRule="auto"/>
        <w:rPr>
          <w:rFonts w:ascii="Tahoma" w:hAnsi="Tahoma" w:cs="Tahoma"/>
          <w:sz w:val="20"/>
          <w:lang w:val="en-GB" w:eastAsia="en-GB"/>
        </w:rPr>
      </w:pPr>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Collaborative working extends the power and significance of studies especially for rarer features, e.g. international collaboration on penetrance </w:t>
      </w:r>
      <w:r>
        <w:rPr>
          <w:rFonts w:ascii="Tahoma" w:hAnsi="Tahoma" w:cs="Tahoma"/>
          <w:sz w:val="20"/>
          <w:lang w:val="en-GB" w:eastAsia="en-GB"/>
        </w:rPr>
        <w:t>of LRRK2 (Healy et al 2008). PRoBa</w:t>
      </w:r>
      <w:r w:rsidRPr="00157A58">
        <w:rPr>
          <w:rFonts w:ascii="Tahoma" w:hAnsi="Tahoma" w:cs="Tahoma"/>
          <w:sz w:val="20"/>
          <w:lang w:val="en-GB" w:eastAsia="en-GB"/>
        </w:rPr>
        <w:t>ND will link 25-30 large clinical centres across the United Kingdom, and, with the research office of Parkinson’s UK, has developed links to other studies, to aid large scale collaboration.</w:t>
      </w:r>
    </w:p>
    <w:p w:rsidR="00401F98" w:rsidRPr="001A56F1" w:rsidRDefault="00401F98" w:rsidP="00401F98">
      <w:pPr>
        <w:pStyle w:val="Heading3"/>
        <w:rPr>
          <w:rFonts w:ascii="Tahoma" w:hAnsi="Tahoma" w:cs="Tahoma"/>
          <w:sz w:val="20"/>
          <w:szCs w:val="20"/>
        </w:rPr>
      </w:pPr>
      <w:bookmarkStart w:id="453" w:name="_Toc410830729"/>
      <w:r w:rsidRPr="001A56F1">
        <w:rPr>
          <w:rFonts w:ascii="Tahoma" w:hAnsi="Tahoma" w:cs="Tahoma"/>
          <w:sz w:val="20"/>
          <w:szCs w:val="20"/>
        </w:rPr>
        <w:t>Combining datasets</w:t>
      </w:r>
      <w:bookmarkEnd w:id="453"/>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lang w:val="en-GB" w:eastAsia="en-GB"/>
        </w:rPr>
        <w:t>Harmonization of datasets ass</w:t>
      </w:r>
      <w:r>
        <w:rPr>
          <w:rFonts w:ascii="Tahoma" w:hAnsi="Tahoma" w:cs="Tahoma"/>
          <w:sz w:val="20"/>
          <w:lang w:val="en-GB" w:eastAsia="en-GB"/>
        </w:rPr>
        <w:t>ists collaborative research. PRoBa</w:t>
      </w:r>
      <w:r w:rsidRPr="00157A58">
        <w:rPr>
          <w:rFonts w:ascii="Tahoma" w:hAnsi="Tahoma" w:cs="Tahoma"/>
          <w:sz w:val="20"/>
          <w:lang w:val="en-GB" w:eastAsia="en-GB"/>
        </w:rPr>
        <w:t>ND has adopted the common data elements (CDEs) of the National Institute for Neurological Diseases and S</w:t>
      </w:r>
      <w:r>
        <w:rPr>
          <w:rFonts w:ascii="Tahoma" w:hAnsi="Tahoma" w:cs="Tahoma"/>
          <w:sz w:val="20"/>
          <w:lang w:val="en-GB" w:eastAsia="en-GB"/>
        </w:rPr>
        <w:t>troke (NINDS), on which 3 of PRoBa</w:t>
      </w:r>
      <w:r w:rsidRPr="00157A58">
        <w:rPr>
          <w:rFonts w:ascii="Tahoma" w:hAnsi="Tahoma" w:cs="Tahoma"/>
          <w:sz w:val="20"/>
          <w:lang w:val="en-GB" w:eastAsia="en-GB"/>
        </w:rPr>
        <w:t xml:space="preserve">ND’s investigators serve.  The NINDS plans to enforce the use of CDEs in future </w:t>
      </w:r>
      <w:smartTag w:uri="urn:schemas-microsoft-com:office:smarttags" w:element="place">
        <w:smartTag w:uri="urn:schemas-microsoft-com:office:smarttags" w:element="country-region">
          <w:r w:rsidRPr="00157A58">
            <w:rPr>
              <w:rFonts w:ascii="Tahoma" w:hAnsi="Tahoma" w:cs="Tahoma"/>
              <w:sz w:val="20"/>
              <w:lang w:val="en-GB" w:eastAsia="en-GB"/>
            </w:rPr>
            <w:t>US</w:t>
          </w:r>
        </w:smartTag>
      </w:smartTag>
      <w:r w:rsidRPr="00157A58">
        <w:rPr>
          <w:rFonts w:ascii="Tahoma" w:hAnsi="Tahoma" w:cs="Tahoma"/>
          <w:sz w:val="20"/>
          <w:lang w:val="en-GB" w:eastAsia="en-GB"/>
        </w:rPr>
        <w:t xml:space="preserve"> government funded PD research, which often includes international sites, e.g. the PPMI project.  This will enhance co</w:t>
      </w:r>
      <w:r>
        <w:rPr>
          <w:rFonts w:ascii="Tahoma" w:hAnsi="Tahoma" w:cs="Tahoma"/>
          <w:sz w:val="20"/>
          <w:lang w:val="en-GB" w:eastAsia="en-GB"/>
        </w:rPr>
        <w:t>mpatibility and longevity of PRoBa</w:t>
      </w:r>
      <w:r w:rsidRPr="00157A58">
        <w:rPr>
          <w:rFonts w:ascii="Tahoma" w:hAnsi="Tahoma" w:cs="Tahoma"/>
          <w:sz w:val="20"/>
          <w:lang w:val="en-GB" w:eastAsia="en-GB"/>
        </w:rPr>
        <w:t xml:space="preserve">ND’s data. </w:t>
      </w:r>
    </w:p>
    <w:p w:rsidR="00401F98" w:rsidRPr="00F46D38" w:rsidRDefault="00401F98" w:rsidP="00401F98">
      <w:pPr>
        <w:pStyle w:val="Heading3"/>
        <w:rPr>
          <w:rFonts w:ascii="Tahoma" w:hAnsi="Tahoma" w:cs="Tahoma"/>
          <w:sz w:val="20"/>
          <w:szCs w:val="20"/>
        </w:rPr>
      </w:pPr>
      <w:bookmarkStart w:id="454" w:name="_Toc410830730"/>
      <w:r>
        <w:rPr>
          <w:rFonts w:ascii="Tahoma" w:hAnsi="Tahoma" w:cs="Tahoma"/>
          <w:sz w:val="20"/>
          <w:szCs w:val="20"/>
        </w:rPr>
        <w:t>PRoBa</w:t>
      </w:r>
      <w:r w:rsidRPr="00F46D38">
        <w:rPr>
          <w:rFonts w:ascii="Tahoma" w:hAnsi="Tahoma" w:cs="Tahoma"/>
          <w:sz w:val="20"/>
          <w:szCs w:val="20"/>
        </w:rPr>
        <w:t>ND</w:t>
      </w:r>
      <w:bookmarkEnd w:id="454"/>
    </w:p>
    <w:p w:rsidR="00401F98" w:rsidRPr="00157A58" w:rsidRDefault="00401F98" w:rsidP="00401F98">
      <w:pPr>
        <w:pStyle w:val="BodyText"/>
        <w:spacing w:line="360" w:lineRule="auto"/>
        <w:rPr>
          <w:rFonts w:ascii="Tahoma" w:hAnsi="Tahoma" w:cs="Tahoma"/>
          <w:sz w:val="20"/>
        </w:rPr>
      </w:pPr>
      <w:r>
        <w:rPr>
          <w:rFonts w:ascii="Tahoma" w:hAnsi="Tahoma" w:cs="Tahoma"/>
          <w:sz w:val="20"/>
        </w:rPr>
        <w:t>The PRoBa</w:t>
      </w:r>
      <w:r w:rsidRPr="00157A58">
        <w:rPr>
          <w:rFonts w:ascii="Tahoma" w:hAnsi="Tahoma" w:cs="Tahoma"/>
          <w:sz w:val="20"/>
        </w:rPr>
        <w:t xml:space="preserve">ND study will be carried out at the clinical centres where patients with Parkinson’s disease attend for their clinical care. The project will involve interviews and scoring on standardised scales to measure the motor and non motor features and the response to medication in people with Parkinson’s disease. Blood tests will be taken at baseline for DNA testing and serum will be collected for storage. At follow-up visits a further blood sample for serum will be collected (timings depend on the type of case, see study flow charts above). These blood specimens will be tested for known genes relating to Parkinson’s, but also tested for potential new markers of the disease. The information collected will be kept free of personal details according to rules of good clinical practice and data protection. Participants will travel to their nearest centre – using the wide geographic representation of study centres across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In addition to people with Parkinson’s disease, first degree relatives will be asked to participate in a similar fashion, with visits at baseline and 36 months, and the taking of a blood sample at each visit. The purpose of this part of the study is to determine whether Parkinson’s disease can be identified earlier than presently, to open the door for treating symptoms at an earlier stage and ultimately preventing the disease developing.</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 xml:space="preserve">A total of 3080 subjects will be recruited from 25-30 centres. 2000 patients with PD onset within 3 years, and 750 first degree relatives, will be invited to participate. An additional 240 </w:t>
      </w:r>
      <w:r w:rsidRPr="00157A58">
        <w:rPr>
          <w:rFonts w:ascii="Tahoma" w:hAnsi="Tahoma" w:cs="Tahoma"/>
          <w:sz w:val="20"/>
        </w:rPr>
        <w:lastRenderedPageBreak/>
        <w:t>cases with PD onset under 50 years, and 90 of their first degree relatives, will be invited. All participants will be gene tested for LRRK2 and GBA; under 50s will be tested for Parkin and PINK1. Serum will be sampled serially and DNA will be stored long-term.</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 xml:space="preserve">Clinical scoring will adopt common data elements of the NINDS to maximise compatibility with other studies, and will include demographic, cognitive, quality of life, depression, autonomic and impulse control recordings. Sampling will be performed </w:t>
      </w:r>
      <w:r>
        <w:rPr>
          <w:rFonts w:ascii="Tahoma" w:hAnsi="Tahoma" w:cs="Tahoma"/>
          <w:sz w:val="20"/>
        </w:rPr>
        <w:t xml:space="preserve">largely in conjunction with routine clinic visits, i.e. every 6 months for recent onset PD cases, although the main study observations will be performed </w:t>
      </w:r>
      <w:r w:rsidRPr="00157A58">
        <w:rPr>
          <w:rFonts w:ascii="Tahoma" w:hAnsi="Tahoma" w:cs="Tahoma"/>
          <w:sz w:val="20"/>
        </w:rPr>
        <w:t xml:space="preserve">at 18 month intervals, for recent onset PD cases. Relatives of PD patients will be assessed at baseline, and for a second time at 36 months. For patients diagnosed at age under 50 years, observations will be made over a </w:t>
      </w:r>
      <w:r>
        <w:rPr>
          <w:rFonts w:ascii="Tahoma" w:hAnsi="Tahoma" w:cs="Tahoma"/>
          <w:sz w:val="20"/>
        </w:rPr>
        <w:t>6</w:t>
      </w:r>
      <w:r w:rsidRPr="00157A58">
        <w:rPr>
          <w:rFonts w:ascii="Tahoma" w:hAnsi="Tahoma" w:cs="Tahoma"/>
          <w:sz w:val="20"/>
        </w:rPr>
        <w:t xml:space="preserve"> month period, but progression data and samples will not be performed. Further detail is described in the study flow charts (</w:t>
      </w:r>
      <w:r>
        <w:rPr>
          <w:rFonts w:ascii="Tahoma" w:hAnsi="Tahoma" w:cs="Tahoma"/>
          <w:sz w:val="20"/>
        </w:rPr>
        <w:t>above</w:t>
      </w:r>
      <w:r w:rsidRPr="00157A58">
        <w:rPr>
          <w:rFonts w:ascii="Tahoma" w:hAnsi="Tahoma" w:cs="Tahoma"/>
          <w:sz w:val="20"/>
        </w:rPr>
        <w:t>).</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The programme is linked to, and will support, prevailing scientific and clinical studies, including young onset PD, mitochondrial, and neuroimaging studies, as well as serving as a biosample and data resource for future studies. Recruitment of participants to the Parkinson’s UK Tissue bank (</w:t>
      </w:r>
      <w:smartTag w:uri="urn:schemas-microsoft-com:office:smarttags" w:element="PlaceName">
        <w:r w:rsidRPr="00157A58">
          <w:rPr>
            <w:rFonts w:ascii="Tahoma" w:hAnsi="Tahoma" w:cs="Tahoma"/>
            <w:sz w:val="20"/>
          </w:rPr>
          <w:t>Imperial</w:t>
        </w:r>
      </w:smartTag>
      <w:r w:rsidRPr="00157A58">
        <w:rPr>
          <w:rFonts w:ascii="Tahoma" w:hAnsi="Tahoma" w:cs="Tahoma"/>
          <w:sz w:val="20"/>
        </w:rPr>
        <w:t xml:space="preserve"> </w:t>
      </w:r>
      <w:smartTag w:uri="urn:schemas-microsoft-com:office:smarttags" w:element="PlaceType">
        <w:r w:rsidRPr="00157A58">
          <w:rPr>
            <w:rFonts w:ascii="Tahoma" w:hAnsi="Tahoma" w:cs="Tahoma"/>
            <w:sz w:val="20"/>
          </w:rPr>
          <w:t>College</w:t>
        </w:r>
      </w:smartTag>
      <w:r w:rsidRPr="00157A58">
        <w:rPr>
          <w:rFonts w:ascii="Tahoma" w:hAnsi="Tahoma" w:cs="Tahoma"/>
          <w:sz w:val="20"/>
        </w:rPr>
        <w:t xml:space="preserve">, </w:t>
      </w:r>
      <w:smartTag w:uri="urn:schemas-microsoft-com:office:smarttags" w:element="place">
        <w:smartTag w:uri="urn:schemas-microsoft-com:office:smarttags" w:element="City">
          <w:r w:rsidRPr="00157A58">
            <w:rPr>
              <w:rFonts w:ascii="Tahoma" w:hAnsi="Tahoma" w:cs="Tahoma"/>
              <w:sz w:val="20"/>
            </w:rPr>
            <w:t>London</w:t>
          </w:r>
        </w:smartTag>
      </w:smartTag>
      <w:r w:rsidRPr="00157A58">
        <w:rPr>
          <w:rFonts w:ascii="Tahoma" w:hAnsi="Tahoma" w:cs="Tahoma"/>
          <w:sz w:val="20"/>
        </w:rPr>
        <w:t xml:space="preserve">) will be encouraged. </w:t>
      </w:r>
      <w:r>
        <w:rPr>
          <w:rFonts w:ascii="Tahoma" w:hAnsi="Tahoma" w:cs="Tahoma"/>
          <w:sz w:val="20"/>
        </w:rPr>
        <w:t>National and i</w:t>
      </w:r>
      <w:r w:rsidRPr="00157A58">
        <w:rPr>
          <w:rFonts w:ascii="Tahoma" w:hAnsi="Tahoma" w:cs="Tahoma"/>
          <w:sz w:val="20"/>
        </w:rPr>
        <w:t xml:space="preserve">nternational linkage of clinical and scientific data will occur, involving similar cohort studies in the </w:t>
      </w:r>
      <w:smartTag w:uri="urn:schemas-microsoft-com:office:smarttags" w:element="country-region">
        <w:r>
          <w:rPr>
            <w:rFonts w:ascii="Tahoma" w:hAnsi="Tahoma" w:cs="Tahoma"/>
            <w:sz w:val="20"/>
          </w:rPr>
          <w:t>UK</w:t>
        </w:r>
      </w:smartTag>
      <w:r>
        <w:rPr>
          <w:rFonts w:ascii="Tahoma" w:hAnsi="Tahoma" w:cs="Tahoma"/>
          <w:sz w:val="20"/>
        </w:rPr>
        <w:t xml:space="preserve"> – Oxford Discovery Grant, and Non-Motor Longitudinal study, King’s College London, which also has a European component – as well as studies in the </w:t>
      </w:r>
      <w:smartTag w:uri="urn:schemas-microsoft-com:office:smarttags" w:element="country-region">
        <w:r w:rsidRPr="00157A58">
          <w:rPr>
            <w:rFonts w:ascii="Tahoma" w:hAnsi="Tahoma" w:cs="Tahoma"/>
            <w:sz w:val="20"/>
          </w:rPr>
          <w:t>United States</w:t>
        </w:r>
      </w:smartTag>
      <w:r>
        <w:rPr>
          <w:rFonts w:ascii="Tahoma" w:hAnsi="Tahoma" w:cs="Tahoma"/>
          <w:sz w:val="20"/>
        </w:rPr>
        <w:t>,</w:t>
      </w:r>
      <w:r w:rsidRPr="00157A58">
        <w:rPr>
          <w:rFonts w:ascii="Tahoma" w:hAnsi="Tahoma" w:cs="Tahoma"/>
          <w:sz w:val="20"/>
        </w:rPr>
        <w:t xml:space="preserve"> </w:t>
      </w:r>
      <w:smartTag w:uri="urn:schemas-microsoft-com:office:smarttags" w:element="place">
        <w:smartTag w:uri="urn:schemas-microsoft-com:office:smarttags" w:element="country-region">
          <w:r w:rsidRPr="00157A58">
            <w:rPr>
              <w:rFonts w:ascii="Tahoma" w:hAnsi="Tahoma" w:cs="Tahoma"/>
              <w:sz w:val="20"/>
            </w:rPr>
            <w:t>Italy</w:t>
          </w:r>
        </w:smartTag>
      </w:smartTag>
      <w:r>
        <w:rPr>
          <w:rFonts w:ascii="Tahoma" w:hAnsi="Tahoma" w:cs="Tahoma"/>
          <w:sz w:val="20"/>
        </w:rPr>
        <w:t xml:space="preserve"> and potentially other centres</w:t>
      </w:r>
      <w:r w:rsidRPr="00157A58">
        <w:rPr>
          <w:rFonts w:ascii="Tahoma" w:hAnsi="Tahoma" w:cs="Tahoma"/>
          <w:sz w:val="20"/>
        </w:rPr>
        <w:t>.</w:t>
      </w:r>
    </w:p>
    <w:p w:rsidR="00401F98" w:rsidRPr="00157A5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ins w:id="455" w:author="smithal387" w:date="2016-07-06T14:48:00Z"/>
          <w:rFonts w:ascii="Tahoma" w:hAnsi="Tahoma" w:cs="Tahoma"/>
          <w:sz w:val="20"/>
        </w:rPr>
      </w:pPr>
      <w:r w:rsidRPr="00157A58">
        <w:rPr>
          <w:rFonts w:ascii="Tahoma" w:hAnsi="Tahoma" w:cs="Tahoma"/>
          <w:sz w:val="20"/>
        </w:rPr>
        <w:t xml:space="preserve">This is the largest long-term clinical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study of PD, and will open new doors for discovering the reasons for variability in the way PD affects different people, as well as helping to find ways of detecting the very earliest markers of the disease. The current study is linked to several other large studies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and internationally. With this cooperative effort on a huge scale, the findings will in the future help the testing of treatments in those at risk, so that we can delay disease onset, or prevent the disease from developing.</w:t>
      </w:r>
    </w:p>
    <w:p w:rsidR="00C63A8D" w:rsidRDefault="00C63A8D"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b/>
          <w:sz w:val="20"/>
        </w:rPr>
      </w:pPr>
      <w:r w:rsidRPr="0035717C">
        <w:rPr>
          <w:rFonts w:ascii="Tahoma" w:hAnsi="Tahoma" w:cs="Tahoma"/>
          <w:b/>
          <w:sz w:val="20"/>
        </w:rPr>
        <w:t>Interim Extension</w:t>
      </w:r>
    </w:p>
    <w:p w:rsidR="00401F98" w:rsidDel="00C63A8D" w:rsidRDefault="00401F98" w:rsidP="00401F98">
      <w:pPr>
        <w:pStyle w:val="BodyText"/>
        <w:spacing w:line="360" w:lineRule="auto"/>
        <w:rPr>
          <w:del w:id="456" w:author="smithal387" w:date="2016-07-06T14:48:00Z"/>
          <w:rFonts w:ascii="Tahoma" w:hAnsi="Tahoma" w:cs="Tahoma"/>
          <w:b/>
          <w:sz w:val="20"/>
        </w:rPr>
      </w:pPr>
    </w:p>
    <w:p w:rsidR="00401F98" w:rsidRDefault="00401F98" w:rsidP="00401F98">
      <w:pPr>
        <w:pStyle w:val="BodyText"/>
        <w:spacing w:line="360" w:lineRule="auto"/>
        <w:rPr>
          <w:ins w:id="457" w:author="smithal387" w:date="2016-07-06T14:48:00Z"/>
          <w:rFonts w:ascii="Tahoma" w:hAnsi="Tahoma" w:cs="Tahoma"/>
          <w:sz w:val="20"/>
        </w:rPr>
      </w:pPr>
      <w:r w:rsidRPr="0035717C">
        <w:rPr>
          <w:rFonts w:ascii="Tahoma" w:hAnsi="Tahoma" w:cs="Tahoma"/>
          <w:sz w:val="20"/>
        </w:rPr>
        <w:t xml:space="preserve">This will continue monitoring for patients with Parkinson’s of recent onset, extending participation from 3 to 4.5 years.  </w:t>
      </w:r>
    </w:p>
    <w:p w:rsidR="00C63A8D" w:rsidRDefault="00C63A8D" w:rsidP="00401F98">
      <w:pPr>
        <w:pStyle w:val="BodyText"/>
        <w:spacing w:line="360" w:lineRule="auto"/>
        <w:rPr>
          <w:ins w:id="458" w:author="smithal387" w:date="2016-07-06T14:48:00Z"/>
          <w:rFonts w:ascii="Tahoma" w:hAnsi="Tahoma" w:cs="Tahoma"/>
          <w:b/>
          <w:sz w:val="20"/>
          <w:u w:val="single"/>
        </w:rPr>
      </w:pPr>
      <w:ins w:id="459" w:author="smithal387" w:date="2016-07-06T14:48:00Z">
        <w:r>
          <w:rPr>
            <w:rFonts w:ascii="Tahoma" w:hAnsi="Tahoma" w:cs="Tahoma"/>
            <w:b/>
            <w:sz w:val="20"/>
          </w:rPr>
          <w:t>Years 6-9 Extension</w:t>
        </w:r>
      </w:ins>
    </w:p>
    <w:p w:rsidR="00C63A8D" w:rsidRPr="00C63A8D" w:rsidRDefault="00C63A8D" w:rsidP="00401F98">
      <w:pPr>
        <w:pStyle w:val="BodyText"/>
        <w:spacing w:line="360" w:lineRule="auto"/>
        <w:rPr>
          <w:rFonts w:ascii="Tahoma" w:hAnsi="Tahoma" w:cs="Tahoma"/>
          <w:b/>
          <w:sz w:val="20"/>
          <w:u w:val="single"/>
          <w:rPrChange w:id="460" w:author="smithal387" w:date="2016-07-06T14:48:00Z">
            <w:rPr>
              <w:rFonts w:ascii="Tahoma" w:hAnsi="Tahoma" w:cs="Tahoma"/>
              <w:sz w:val="20"/>
            </w:rPr>
          </w:rPrChange>
        </w:rPr>
      </w:pPr>
      <w:ins w:id="461" w:author="smithal387" w:date="2016-07-06T14:49:00Z">
        <w:r>
          <w:rPr>
            <w:rFonts w:ascii="Tahoma" w:hAnsi="Tahoma" w:cs="Tahoma"/>
            <w:b/>
            <w:sz w:val="20"/>
            <w:u w:val="single"/>
          </w:rPr>
          <w:t>This will continue monitoring for patients with Parkinson’s of recent onset, extending participation from 4.5 to 7.5 years.</w:t>
        </w:r>
      </w:ins>
    </w:p>
    <w:p w:rsidR="00401F98" w:rsidRPr="00CB4850" w:rsidRDefault="00401F98" w:rsidP="00401F98">
      <w:pPr>
        <w:pStyle w:val="Heading3"/>
        <w:rPr>
          <w:rFonts w:ascii="Tahoma" w:hAnsi="Tahoma" w:cs="Tahoma"/>
          <w:sz w:val="20"/>
          <w:szCs w:val="20"/>
        </w:rPr>
      </w:pPr>
      <w:bookmarkStart w:id="462" w:name="_Toc410830731"/>
      <w:r w:rsidRPr="00CB4850">
        <w:rPr>
          <w:rFonts w:ascii="Tahoma" w:hAnsi="Tahoma" w:cs="Tahoma"/>
          <w:sz w:val="20"/>
          <w:szCs w:val="20"/>
        </w:rPr>
        <w:t>STUDY RATIONALE - HYPOTHESIS</w:t>
      </w:r>
      <w:bookmarkEnd w:id="462"/>
    </w:p>
    <w:p w:rsidR="00401F9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t xml:space="preserve">The primary hypothesis is that genetic and biomarker diversity explains the varied clinical phenotype of Parkinson's disease (PD).  Understanding these mechanisms will improve the design and interpretation of basic science and clinical therapeutic studies. </w:t>
      </w:r>
    </w:p>
    <w:p w:rsidR="00401F98" w:rsidRPr="00157A58" w:rsidRDefault="00401F98" w:rsidP="00401F98">
      <w:pPr>
        <w:pStyle w:val="BodyText"/>
        <w:spacing w:line="360" w:lineRule="auto"/>
        <w:rPr>
          <w:rFonts w:ascii="Tahoma" w:hAnsi="Tahoma" w:cs="Tahoma"/>
          <w:sz w:val="20"/>
          <w:lang w:val="en-GB" w:eastAsia="en-GB"/>
        </w:rPr>
      </w:pPr>
      <w:r w:rsidRPr="00157A58">
        <w:rPr>
          <w:rFonts w:ascii="Tahoma" w:hAnsi="Tahoma" w:cs="Tahoma"/>
          <w:sz w:val="20"/>
          <w:lang w:val="en-GB" w:eastAsia="en-GB"/>
        </w:rPr>
        <w:lastRenderedPageBreak/>
        <w:t xml:space="preserve">Large sample sizes are needed to test subsets of Parkinson's disease patients characterised by variability </w:t>
      </w:r>
      <w:r>
        <w:rPr>
          <w:rFonts w:ascii="Tahoma" w:hAnsi="Tahoma" w:cs="Tahoma"/>
          <w:sz w:val="20"/>
          <w:lang w:val="en-GB" w:eastAsia="en-GB"/>
        </w:rPr>
        <w:t>in clinical features as follows:</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Motor features:</w:t>
      </w:r>
      <w:r w:rsidRPr="00157A58">
        <w:rPr>
          <w:rFonts w:ascii="Tahoma" w:hAnsi="Tahoma" w:cs="Tahoma"/>
          <w:sz w:val="20"/>
          <w:lang w:val="en-GB" w:eastAsia="en-GB"/>
        </w:rPr>
        <w:t xml:space="preserve"> tremor dominant versus postural instability gait disorder.</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Cognitive features:</w:t>
      </w:r>
      <w:r w:rsidRPr="00157A58">
        <w:rPr>
          <w:rFonts w:ascii="Tahoma" w:hAnsi="Tahoma" w:cs="Tahoma"/>
          <w:sz w:val="20"/>
          <w:lang w:val="en-GB" w:eastAsia="en-GB"/>
        </w:rPr>
        <w:t xml:space="preserve"> early cognitive impairment (predicting dementia) versus patients with normal cognition.</w:t>
      </w:r>
    </w:p>
    <w:p w:rsidR="00401F98" w:rsidRPr="00157A5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Response to antiparkinson therapy:</w:t>
      </w:r>
      <w:r w:rsidRPr="00157A58">
        <w:rPr>
          <w:rFonts w:ascii="Tahoma" w:hAnsi="Tahoma" w:cs="Tahoma"/>
          <w:sz w:val="20"/>
          <w:lang w:val="en-GB" w:eastAsia="en-GB"/>
        </w:rPr>
        <w:t xml:space="preserve"> clear dose responsiveness versus poor therapy responses.</w:t>
      </w:r>
    </w:p>
    <w:p w:rsidR="00401F98" w:rsidRDefault="00401F98" w:rsidP="00401F98">
      <w:pPr>
        <w:pStyle w:val="BodyText"/>
        <w:numPr>
          <w:ilvl w:val="0"/>
          <w:numId w:val="6"/>
        </w:numPr>
        <w:spacing w:line="360" w:lineRule="auto"/>
        <w:rPr>
          <w:rFonts w:ascii="Tahoma" w:hAnsi="Tahoma" w:cs="Tahoma"/>
          <w:sz w:val="20"/>
          <w:lang w:val="en-GB" w:eastAsia="en-GB"/>
        </w:rPr>
      </w:pPr>
      <w:r w:rsidRPr="00F46D38">
        <w:rPr>
          <w:rFonts w:ascii="Tahoma" w:hAnsi="Tahoma" w:cs="Tahoma"/>
          <w:b/>
          <w:sz w:val="20"/>
          <w:lang w:val="en-GB" w:eastAsia="en-GB"/>
        </w:rPr>
        <w:t>Non-motor features</w:t>
      </w:r>
      <w:r>
        <w:rPr>
          <w:rFonts w:ascii="Tahoma" w:hAnsi="Tahoma" w:cs="Tahoma"/>
          <w:b/>
          <w:sz w:val="20"/>
          <w:lang w:val="en-GB" w:eastAsia="en-GB"/>
        </w:rPr>
        <w:t>:</w:t>
      </w:r>
      <w:r w:rsidRPr="00157A58">
        <w:rPr>
          <w:rFonts w:ascii="Tahoma" w:hAnsi="Tahoma" w:cs="Tahoma"/>
          <w:sz w:val="20"/>
          <w:lang w:val="en-GB" w:eastAsia="en-GB"/>
        </w:rPr>
        <w:t xml:space="preserve"> e.g. autonomic, olfactory, gastrointestinal, the burden of which varies between patients.</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157A58">
        <w:rPr>
          <w:rFonts w:ascii="Tahoma" w:hAnsi="Tahoma" w:cs="Tahoma"/>
          <w:sz w:val="20"/>
        </w:rPr>
        <w:t>The study will therefore collate demographic and disease-specific descriptions of PD, including progression rates, across the 4 key areas described above: motor, cognitive, anti-</w:t>
      </w:r>
      <w:r>
        <w:rPr>
          <w:rFonts w:ascii="Tahoma" w:hAnsi="Tahoma" w:cs="Tahoma"/>
          <w:sz w:val="20"/>
        </w:rPr>
        <w:t>P</w:t>
      </w:r>
      <w:r w:rsidRPr="00157A58">
        <w:rPr>
          <w:rFonts w:ascii="Tahoma" w:hAnsi="Tahoma" w:cs="Tahoma"/>
          <w:sz w:val="20"/>
        </w:rPr>
        <w:t>arkinson therapy response, and non-motor features.  The observations will be linked to gene test results, addressing deficiencies in the genome-wide association studies, which have much more limited diagnostic and progression information.</w:t>
      </w:r>
      <w:bookmarkStart w:id="463" w:name="_Toc197490438"/>
    </w:p>
    <w:p w:rsidR="00401F98" w:rsidRPr="00C63A8D" w:rsidRDefault="00401F98" w:rsidP="00401F98">
      <w:pPr>
        <w:pStyle w:val="BodyText"/>
        <w:spacing w:line="360" w:lineRule="auto"/>
        <w:rPr>
          <w:ins w:id="464" w:author="smithal387" w:date="2016-07-06T14:50:00Z"/>
          <w:rStyle w:val="Heading2Char"/>
          <w:rFonts w:ascii="Tahoma" w:hAnsi="Tahoma"/>
          <w:b w:val="0"/>
          <w:sz w:val="20"/>
        </w:rPr>
      </w:pPr>
      <w:bookmarkStart w:id="465" w:name="_Toc410830732"/>
      <w:r w:rsidRPr="00C63A8D">
        <w:rPr>
          <w:rStyle w:val="Heading2Char"/>
          <w:rFonts w:ascii="Tahoma" w:hAnsi="Tahoma"/>
          <w:b w:val="0"/>
          <w:sz w:val="20"/>
        </w:rPr>
        <w:t>The interim extension of the main study will continue the hypotheses, to further define variations in progression rate linked to biosamples.</w:t>
      </w:r>
      <w:bookmarkEnd w:id="465"/>
    </w:p>
    <w:p w:rsidR="00C63A8D" w:rsidRDefault="00C63A8D" w:rsidP="00401F98">
      <w:pPr>
        <w:pStyle w:val="BodyText"/>
        <w:spacing w:line="360" w:lineRule="auto"/>
        <w:rPr>
          <w:rStyle w:val="Heading2Char"/>
          <w:rFonts w:ascii="Tahoma" w:hAnsi="Tahoma"/>
          <w:sz w:val="20"/>
        </w:rPr>
      </w:pPr>
      <w:ins w:id="466" w:author="smithal387" w:date="2016-07-06T14:50:00Z">
        <w:r>
          <w:rPr>
            <w:rStyle w:val="Heading2Char"/>
            <w:rFonts w:ascii="Tahoma" w:hAnsi="Tahoma"/>
            <w:sz w:val="20"/>
          </w:rPr>
          <w:t>The year 6 to 9 extension will continue the same hypotheses.</w:t>
        </w:r>
      </w:ins>
    </w:p>
    <w:p w:rsidR="00401F98" w:rsidRPr="0035717C" w:rsidRDefault="00401F98" w:rsidP="00401F98">
      <w:pPr>
        <w:pStyle w:val="BodyText"/>
        <w:spacing w:line="360" w:lineRule="auto"/>
        <w:rPr>
          <w:rStyle w:val="Heading2Char"/>
          <w:rFonts w:ascii="Tahoma" w:hAnsi="Tahoma"/>
          <w:sz w:val="20"/>
        </w:rPr>
      </w:pPr>
    </w:p>
    <w:p w:rsidR="00401F98" w:rsidRPr="00F46D38" w:rsidRDefault="00401F98" w:rsidP="00401F98">
      <w:pPr>
        <w:pStyle w:val="BodyText"/>
        <w:spacing w:line="360" w:lineRule="auto"/>
        <w:rPr>
          <w:rFonts w:ascii="Tahoma" w:hAnsi="Tahoma" w:cs="Tahoma"/>
          <w:sz w:val="20"/>
        </w:rPr>
      </w:pPr>
      <w:bookmarkStart w:id="467" w:name="_Toc410830733"/>
      <w:r w:rsidRPr="00B55448">
        <w:rPr>
          <w:rStyle w:val="Heading2Char"/>
          <w:rFonts w:ascii="Tahoma" w:hAnsi="Tahoma"/>
        </w:rPr>
        <w:t>2</w:t>
      </w:r>
      <w:r>
        <w:rPr>
          <w:rStyle w:val="Heading2Char"/>
          <w:rFonts w:ascii="Tahoma" w:hAnsi="Tahoma"/>
        </w:rPr>
        <w:t>.0</w:t>
      </w:r>
      <w:r w:rsidRPr="00B55448">
        <w:rPr>
          <w:rStyle w:val="Heading2Char"/>
          <w:rFonts w:ascii="Tahoma" w:hAnsi="Tahoma"/>
        </w:rPr>
        <w:tab/>
        <w:t>STUDY OBJECTIVES</w:t>
      </w:r>
      <w:bookmarkEnd w:id="463"/>
      <w:bookmarkEnd w:id="467"/>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lang w:val="en-GB"/>
        </w:rPr>
        <w:t>Expanding on the four key elements planned for assessment and ana</w:t>
      </w:r>
      <w:r>
        <w:rPr>
          <w:rFonts w:ascii="Tahoma" w:hAnsi="Tahoma" w:cs="Tahoma"/>
          <w:sz w:val="20"/>
          <w:lang w:val="en-GB"/>
        </w:rPr>
        <w:t>lysis as detailed above, the PRoBa</w:t>
      </w:r>
      <w:r w:rsidRPr="00157A58">
        <w:rPr>
          <w:rFonts w:ascii="Tahoma" w:hAnsi="Tahoma" w:cs="Tahoma"/>
          <w:sz w:val="20"/>
          <w:lang w:val="en-GB"/>
        </w:rPr>
        <w:t>ND study will assess patients as follows:</w:t>
      </w:r>
    </w:p>
    <w:p w:rsidR="00401F98" w:rsidRPr="00157A58" w:rsidRDefault="00401F98" w:rsidP="00401F98">
      <w:pPr>
        <w:pStyle w:val="BodyText"/>
        <w:spacing w:line="360" w:lineRule="auto"/>
        <w:rPr>
          <w:rFonts w:ascii="Tahoma" w:hAnsi="Tahoma" w:cs="Tahoma"/>
          <w:sz w:val="20"/>
        </w:rPr>
      </w:pP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Motor</w:t>
      </w:r>
      <w:r>
        <w:rPr>
          <w:rFonts w:ascii="Tahoma" w:hAnsi="Tahoma" w:cs="Tahoma"/>
          <w:sz w:val="20"/>
          <w:lang w:val="en-GB"/>
        </w:rPr>
        <w:t xml:space="preserve">: </w:t>
      </w:r>
      <w:r w:rsidRPr="00157A58">
        <w:rPr>
          <w:rFonts w:ascii="Tahoma" w:hAnsi="Tahoma" w:cs="Tahoma"/>
          <w:sz w:val="20"/>
          <w:lang w:val="en-GB"/>
        </w:rPr>
        <w:t>Patients will be divided into tremor dominant and postural instability gait disorder types.  Progression rates and the response to medication will be compared between the groups.  The association of motor subtype with non-motor burden will be collected and described.</w:t>
      </w: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Cognitive sub-types</w:t>
      </w:r>
      <w:r>
        <w:rPr>
          <w:rFonts w:ascii="Tahoma" w:hAnsi="Tahoma" w:cs="Tahoma"/>
          <w:sz w:val="20"/>
          <w:lang w:val="en-GB"/>
        </w:rPr>
        <w:t xml:space="preserve">: </w:t>
      </w:r>
      <w:r w:rsidRPr="00157A58">
        <w:rPr>
          <w:rFonts w:ascii="Tahoma" w:hAnsi="Tahoma" w:cs="Tahoma"/>
          <w:sz w:val="20"/>
          <w:lang w:val="en-GB"/>
        </w:rPr>
        <w:t>Cognitive testing will be undertaken to test the hypothesis that patients with early mild cognitive impairment have a greater risk of subsequent cognitive decline compared to patients with normal baseline cognition.  Analysis of this data will also be conducted by linkage of the findings to MAPT and COMT gene tests.</w:t>
      </w:r>
    </w:p>
    <w:p w:rsidR="00401F98" w:rsidRPr="002C29B6" w:rsidRDefault="00401F98" w:rsidP="00401F98">
      <w:pPr>
        <w:pStyle w:val="BodyText"/>
        <w:numPr>
          <w:ilvl w:val="0"/>
          <w:numId w:val="7"/>
        </w:numPr>
        <w:spacing w:line="360" w:lineRule="auto"/>
        <w:rPr>
          <w:rFonts w:ascii="Tahoma" w:hAnsi="Tahoma" w:cs="Tahoma"/>
          <w:sz w:val="20"/>
        </w:rPr>
      </w:pPr>
      <w:r w:rsidRPr="002C29B6">
        <w:rPr>
          <w:rFonts w:ascii="Tahoma" w:hAnsi="Tahoma" w:cs="Tahoma"/>
          <w:b/>
          <w:sz w:val="20"/>
          <w:lang w:val="en-GB"/>
        </w:rPr>
        <w:t>Therapy response</w:t>
      </w:r>
      <w:r>
        <w:rPr>
          <w:rFonts w:ascii="Tahoma" w:hAnsi="Tahoma" w:cs="Tahoma"/>
          <w:sz w:val="20"/>
          <w:lang w:val="en-GB"/>
        </w:rPr>
        <w:t xml:space="preserve">: </w:t>
      </w:r>
      <w:r w:rsidRPr="00157A58">
        <w:rPr>
          <w:rFonts w:ascii="Tahoma" w:hAnsi="Tahoma" w:cs="Tahoma"/>
          <w:sz w:val="20"/>
          <w:lang w:val="en-GB"/>
        </w:rPr>
        <w:t>The response to antiparkinson medication and those changes over time, will be collated.  Exploratory analysis of features which are associated with a good therapy response will be undertaken.  Therapy response in patients with known genetic types of Parkinson’s disease will be clarified.</w:t>
      </w:r>
    </w:p>
    <w:p w:rsidR="00C63A8D" w:rsidRPr="00C63A8D" w:rsidDel="00C63A8D" w:rsidRDefault="00401F98" w:rsidP="00C63A8D">
      <w:pPr>
        <w:pStyle w:val="BodyText"/>
        <w:numPr>
          <w:ilvl w:val="0"/>
          <w:numId w:val="7"/>
        </w:numPr>
        <w:spacing w:line="360" w:lineRule="auto"/>
        <w:rPr>
          <w:del w:id="468" w:author="smithal387" w:date="2016-07-06T14:52:00Z"/>
          <w:rFonts w:ascii="Tahoma" w:hAnsi="Tahoma" w:cs="Tahoma"/>
          <w:sz w:val="20"/>
        </w:rPr>
      </w:pPr>
      <w:r w:rsidRPr="00C63A8D">
        <w:rPr>
          <w:rFonts w:ascii="Tahoma" w:hAnsi="Tahoma" w:cs="Tahoma"/>
          <w:b/>
          <w:sz w:val="20"/>
          <w:lang w:val="en-GB"/>
        </w:rPr>
        <w:t>More non-motor features</w:t>
      </w:r>
      <w:r w:rsidRPr="00C63A8D">
        <w:rPr>
          <w:rFonts w:ascii="Tahoma" w:hAnsi="Tahoma" w:cs="Tahoma"/>
          <w:sz w:val="20"/>
          <w:lang w:val="en-GB"/>
        </w:rPr>
        <w:t>: The degree of non-motor involvement compared to genetic subtype will be analysed, to test recent observations suggesting for example that non-motor features are less in for example patients with Parkin positive disease.</w:t>
      </w:r>
      <w:ins w:id="469" w:author="smithal387" w:date="2016-07-06T14:51:00Z">
        <w:r w:rsidR="00C63A8D" w:rsidRPr="00C63A8D">
          <w:rPr>
            <w:rFonts w:ascii="Tahoma" w:hAnsi="Tahoma" w:cs="Tahoma"/>
            <w:sz w:val="20"/>
          </w:rPr>
          <w:br/>
        </w:r>
      </w:ins>
    </w:p>
    <w:p w:rsidR="00D0309E" w:rsidRDefault="00004895">
      <w:pPr>
        <w:pStyle w:val="BodyText"/>
        <w:spacing w:line="360" w:lineRule="auto"/>
        <w:rPr>
          <w:ins w:id="470" w:author="smithal387" w:date="2016-07-06T14:53:00Z"/>
          <w:rFonts w:ascii="Tahoma" w:hAnsi="Tahoma" w:cs="Tahoma"/>
          <w:sz w:val="20"/>
          <w:lang w:val="en-GB"/>
        </w:rPr>
        <w:pPrChange w:id="471" w:author="smithal387" w:date="2016-07-06T14:53:00Z">
          <w:pPr>
            <w:pStyle w:val="Heading2"/>
          </w:pPr>
        </w:pPrChange>
      </w:pPr>
      <w:ins w:id="472" w:author="smithal387" w:date="2016-07-06T14:53:00Z">
        <w:r>
          <w:rPr>
            <w:rFonts w:ascii="Tahoma" w:hAnsi="Tahoma" w:cs="Tahoma"/>
            <w:b/>
            <w:sz w:val="20"/>
            <w:lang w:val="en-GB"/>
          </w:rPr>
          <w:t>Years 6 to 9 Extension</w:t>
        </w:r>
      </w:ins>
    </w:p>
    <w:p w:rsidR="00D0309E" w:rsidRDefault="00004895">
      <w:pPr>
        <w:pStyle w:val="BodyText"/>
        <w:spacing w:line="360" w:lineRule="auto"/>
        <w:ind w:left="284"/>
        <w:rPr>
          <w:ins w:id="473" w:author="smithal387" w:date="2016-07-06T14:59:00Z"/>
          <w:rFonts w:ascii="Tahoma" w:hAnsi="Tahoma" w:cs="Tahoma"/>
          <w:sz w:val="20"/>
          <w:lang w:val="en-GB"/>
        </w:rPr>
        <w:pPrChange w:id="474" w:author="smithal387" w:date="2016-07-06T14:57:00Z">
          <w:pPr>
            <w:pStyle w:val="Heading2"/>
          </w:pPr>
        </w:pPrChange>
      </w:pPr>
      <w:ins w:id="475" w:author="smithal387" w:date="2016-07-06T14:57:00Z">
        <w:r>
          <w:rPr>
            <w:rFonts w:ascii="Tahoma" w:hAnsi="Tahoma" w:cs="Tahoma"/>
            <w:sz w:val="20"/>
            <w:lang w:val="en-GB"/>
          </w:rPr>
          <w:lastRenderedPageBreak/>
          <w:t>5.</w:t>
        </w:r>
        <w:r>
          <w:rPr>
            <w:rFonts w:ascii="Tahoma" w:hAnsi="Tahoma" w:cs="Tahoma"/>
            <w:sz w:val="20"/>
            <w:lang w:val="en-GB"/>
          </w:rPr>
          <w:tab/>
          <w:t>To define subtypes of Parkinson’s more specifically and accurately, and over a longer time period than previou</w:t>
        </w:r>
      </w:ins>
      <w:ins w:id="476" w:author="smithal387" w:date="2016-07-06T14:58:00Z">
        <w:r>
          <w:rPr>
            <w:rFonts w:ascii="Tahoma" w:hAnsi="Tahoma" w:cs="Tahoma"/>
            <w:sz w:val="20"/>
            <w:lang w:val="en-GB"/>
          </w:rPr>
          <w:t xml:space="preserve">sly, being a larger study size, and by replication testing of subgroups against the Oxford Discovery cohort study.  This </w:t>
        </w:r>
      </w:ins>
      <w:ins w:id="477" w:author="smithal387" w:date="2016-07-06T14:59:00Z">
        <w:r>
          <w:rPr>
            <w:rFonts w:ascii="Tahoma" w:hAnsi="Tahoma" w:cs="Tahoma"/>
            <w:sz w:val="20"/>
            <w:lang w:val="en-GB"/>
          </w:rPr>
          <w:t>will allow the description of clinically meaningfulsubgroups.</w:t>
        </w:r>
      </w:ins>
    </w:p>
    <w:p w:rsidR="00D0309E" w:rsidRDefault="00004895">
      <w:pPr>
        <w:pStyle w:val="BodyText"/>
        <w:spacing w:line="360" w:lineRule="auto"/>
        <w:ind w:left="284"/>
        <w:rPr>
          <w:ins w:id="478" w:author="smithal387" w:date="2016-07-06T15:02:00Z"/>
          <w:rFonts w:ascii="Tahoma" w:hAnsi="Tahoma" w:cs="Tahoma"/>
          <w:sz w:val="20"/>
          <w:lang w:val="en-GB"/>
        </w:rPr>
        <w:pPrChange w:id="479" w:author="smithal387" w:date="2016-07-06T14:57:00Z">
          <w:pPr>
            <w:pStyle w:val="Heading2"/>
          </w:pPr>
        </w:pPrChange>
      </w:pPr>
      <w:ins w:id="480" w:author="smithal387" w:date="2016-07-06T14:59:00Z">
        <w:r>
          <w:rPr>
            <w:rFonts w:ascii="Tahoma" w:hAnsi="Tahoma" w:cs="Tahoma"/>
            <w:sz w:val="20"/>
            <w:lang w:val="en-GB"/>
          </w:rPr>
          <w:t>6.</w:t>
        </w:r>
        <w:r>
          <w:rPr>
            <w:rFonts w:ascii="Tahoma" w:hAnsi="Tahoma" w:cs="Tahoma"/>
            <w:sz w:val="20"/>
            <w:lang w:val="en-GB"/>
          </w:rPr>
          <w:tab/>
          <w:t>To establish linkahe between gene</w:t>
        </w:r>
      </w:ins>
      <w:ins w:id="481" w:author="smithal387" w:date="2016-07-06T15:00:00Z">
        <w:r>
          <w:rPr>
            <w:rFonts w:ascii="Tahoma" w:hAnsi="Tahoma" w:cs="Tahoma"/>
            <w:sz w:val="20"/>
            <w:lang w:val="en-GB"/>
          </w:rPr>
          <w:t xml:space="preserve">tic variation and clinical variation, at a level of detail and in substantial numbers, significantly exceeding what has been done previously.  In addition, by inclusion of siblings </w:t>
        </w:r>
      </w:ins>
      <w:ins w:id="482" w:author="smithal387" w:date="2016-07-06T15:01:00Z">
        <w:r>
          <w:rPr>
            <w:rFonts w:ascii="Tahoma" w:hAnsi="Tahoma" w:cs="Tahoma"/>
            <w:sz w:val="20"/>
            <w:lang w:val="en-GB"/>
          </w:rPr>
          <w:t>a</w:t>
        </w:r>
      </w:ins>
      <w:ins w:id="483" w:author="smithal387" w:date="2016-07-06T15:00:00Z">
        <w:r>
          <w:rPr>
            <w:rFonts w:ascii="Tahoma" w:hAnsi="Tahoma" w:cs="Tahoma"/>
            <w:sz w:val="20"/>
            <w:lang w:val="en-GB"/>
          </w:rPr>
          <w:t xml:space="preserve">s an </w:t>
        </w:r>
      </w:ins>
      <w:ins w:id="484" w:author="smithal387" w:date="2016-07-06T15:01:00Z">
        <w:r>
          <w:rPr>
            <w:rFonts w:ascii="Tahoma" w:hAnsi="Tahoma" w:cs="Tahoma"/>
            <w:sz w:val="20"/>
            <w:lang w:val="en-GB"/>
          </w:rPr>
          <w:t>‘at risk’ population based on Mendelian and polygenic findings, and cl</w:t>
        </w:r>
      </w:ins>
      <w:ins w:id="485" w:author="smithal387" w:date="2016-07-06T15:02:00Z">
        <w:r>
          <w:rPr>
            <w:rFonts w:ascii="Tahoma" w:hAnsi="Tahoma" w:cs="Tahoma"/>
            <w:sz w:val="20"/>
            <w:lang w:val="en-GB"/>
          </w:rPr>
          <w:t>inical observations, it will help develop prediction models for prodromal Parkinson’s.</w:t>
        </w:r>
      </w:ins>
    </w:p>
    <w:p w:rsidR="00D0309E" w:rsidRPr="00D0309E" w:rsidRDefault="00004895">
      <w:pPr>
        <w:pStyle w:val="BodyText"/>
        <w:spacing w:line="360" w:lineRule="auto"/>
        <w:rPr>
          <w:rFonts w:ascii="Tahoma" w:hAnsi="Tahoma" w:cs="Tahoma"/>
          <w:sz w:val="20"/>
          <w:lang w:val="en-GB"/>
          <w:rPrChange w:id="486" w:author="smithal387" w:date="2016-07-06T14:52:00Z">
            <w:rPr>
              <w:rFonts w:ascii="Tahoma" w:hAnsi="Tahoma"/>
            </w:rPr>
          </w:rPrChange>
        </w:rPr>
        <w:pPrChange w:id="487" w:author="smithal387" w:date="2016-07-06T15:04:00Z">
          <w:pPr>
            <w:pStyle w:val="Heading2"/>
          </w:pPr>
        </w:pPrChange>
      </w:pPr>
      <w:ins w:id="488" w:author="smithal387" w:date="2016-07-06T15:02:00Z">
        <w:r>
          <w:rPr>
            <w:rFonts w:ascii="Tahoma" w:hAnsi="Tahoma" w:cs="Tahoma"/>
            <w:sz w:val="20"/>
            <w:lang w:val="en-GB"/>
          </w:rPr>
          <w:t>7.</w:t>
        </w:r>
        <w:r>
          <w:rPr>
            <w:rFonts w:ascii="Tahoma" w:hAnsi="Tahoma" w:cs="Tahoma"/>
            <w:sz w:val="20"/>
            <w:lang w:val="en-GB"/>
          </w:rPr>
          <w:tab/>
          <w:t>To supply detailed clinical information to adjunct studies, including the MR</w:t>
        </w:r>
      </w:ins>
      <w:ins w:id="489" w:author="smithal387" w:date="2016-07-06T15:03:00Z">
        <w:r>
          <w:rPr>
            <w:rFonts w:ascii="Tahoma" w:hAnsi="Tahoma" w:cs="Tahoma"/>
            <w:sz w:val="20"/>
            <w:lang w:val="en-GB"/>
          </w:rPr>
          <w:t>I imaging study PAMIR, the Parkinson’s pain study, and the Oxford proteomics study.</w:t>
        </w:r>
      </w:ins>
      <w:r w:rsidR="00BB6121" w:rsidRPr="00BB6121">
        <w:rPr>
          <w:rFonts w:ascii="Tahoma" w:hAnsi="Tahoma" w:cs="Tahoma"/>
          <w:sz w:val="20"/>
          <w:lang w:val="en-GB"/>
          <w:rPrChange w:id="490" w:author="smithal387" w:date="2016-07-06T14:52:00Z">
            <w:rPr>
              <w:rFonts w:cs="Tahoma"/>
              <w:sz w:val="20"/>
            </w:rPr>
          </w:rPrChange>
        </w:rPr>
        <w:br w:type="page"/>
      </w:r>
      <w:bookmarkStart w:id="491" w:name="_Toc410830734"/>
      <w:r w:rsidR="00BB6121" w:rsidRPr="00BB6121">
        <w:rPr>
          <w:rFonts w:ascii="Tahoma" w:hAnsi="Tahoma" w:cs="Tahoma"/>
          <w:b/>
          <w:bCs/>
          <w:szCs w:val="24"/>
          <w:lang w:val="en-GB"/>
          <w:rPrChange w:id="492" w:author="smithal387" w:date="2016-07-06T15:04:00Z">
            <w:rPr>
              <w:rFonts w:ascii="Tahoma" w:hAnsi="Tahoma" w:cs="Tahoma"/>
              <w:bCs w:val="0"/>
            </w:rPr>
          </w:rPrChange>
        </w:rPr>
        <w:lastRenderedPageBreak/>
        <w:t xml:space="preserve">3.0 </w:t>
      </w:r>
      <w:r w:rsidR="00BB6121" w:rsidRPr="00BB6121">
        <w:rPr>
          <w:rFonts w:ascii="Tahoma" w:hAnsi="Tahoma" w:cs="Tahoma"/>
          <w:b/>
          <w:szCs w:val="24"/>
          <w:lang w:val="en-GB"/>
          <w:rPrChange w:id="493" w:author="smithal387" w:date="2016-07-06T15:04:00Z">
            <w:rPr>
              <w:rFonts w:ascii="Tahoma" w:hAnsi="Tahoma"/>
            </w:rPr>
          </w:rPrChange>
        </w:rPr>
        <w:t>STUDY DESIGN</w:t>
      </w:r>
      <w:bookmarkEnd w:id="491"/>
    </w:p>
    <w:p w:rsidR="00401F98" w:rsidRPr="00C63A8D" w:rsidRDefault="00401F98" w:rsidP="00401F98">
      <w:pPr>
        <w:rPr>
          <w:rFonts w:ascii="Tahoma" w:hAnsi="Tahoma" w:cs="Tahoma"/>
          <w:lang w:val="en-GB"/>
          <w:rPrChange w:id="494" w:author="smithal387" w:date="2016-07-06T14:52:00Z">
            <w:rPr/>
          </w:rPrChange>
        </w:rPr>
      </w:pPr>
    </w:p>
    <w:p w:rsidR="00401F98" w:rsidRPr="005866A8" w:rsidRDefault="00BB6121" w:rsidP="00401F98">
      <w:pPr>
        <w:pStyle w:val="BodyText"/>
        <w:spacing w:line="360" w:lineRule="auto"/>
        <w:rPr>
          <w:rFonts w:ascii="Tahoma" w:hAnsi="Tahoma" w:cs="Tahoma"/>
          <w:sz w:val="20"/>
          <w:lang w:val="en-GB" w:eastAsia="en-GB"/>
        </w:rPr>
      </w:pPr>
      <w:r w:rsidRPr="00BB6121">
        <w:rPr>
          <w:rFonts w:ascii="Tahoma" w:hAnsi="Tahoma" w:cs="Tahoma"/>
          <w:sz w:val="20"/>
          <w:lang w:val="en-GB"/>
          <w:rPrChange w:id="495" w:author="smithal387" w:date="2016-07-06T14:52:00Z">
            <w:rPr>
              <w:rFonts w:ascii="Tahoma" w:hAnsi="Tahoma" w:cs="Tahoma"/>
              <w:sz w:val="20"/>
            </w:rPr>
          </w:rPrChange>
        </w:rPr>
        <w:t xml:space="preserve">PRoBaND is a prospective, observational, multicentre study involving PD gene testing in patients with recent onset PD and </w:t>
      </w:r>
      <w:r w:rsidR="00401F98" w:rsidRPr="00C63A8D">
        <w:rPr>
          <w:rFonts w:ascii="Tahoma" w:hAnsi="Tahoma" w:cs="Tahoma"/>
          <w:sz w:val="20"/>
          <w:lang w:val="en-GB" w:eastAsia="en-GB"/>
        </w:rPr>
        <w:t xml:space="preserve">first degree relatives of patients with recent onset </w:t>
      </w:r>
      <w:r w:rsidR="00401F98" w:rsidRPr="00C63A8D">
        <w:rPr>
          <w:rFonts w:ascii="Tahoma" w:hAnsi="Tahoma" w:cs="Tahoma"/>
          <w:i/>
          <w:iCs/>
          <w:sz w:val="20"/>
          <w:lang w:val="en-GB" w:eastAsia="en-GB"/>
        </w:rPr>
        <w:t xml:space="preserve">or </w:t>
      </w:r>
      <w:r w:rsidR="00401F98" w:rsidRPr="00C63A8D">
        <w:rPr>
          <w:rFonts w:ascii="Tahoma" w:hAnsi="Tahoma" w:cs="Tahoma"/>
          <w:sz w:val="20"/>
          <w:lang w:val="en-GB" w:eastAsia="en-GB"/>
        </w:rPr>
        <w:t xml:space="preserve">young (under 50 years) onset PD, comparing relatives of gene test </w:t>
      </w:r>
      <w:r w:rsidR="00401F98" w:rsidRPr="005866A8">
        <w:rPr>
          <w:rFonts w:ascii="Tahoma" w:hAnsi="Tahoma" w:cs="Tahoma"/>
          <w:i/>
          <w:iCs/>
          <w:sz w:val="20"/>
          <w:lang w:val="en-GB" w:eastAsia="en-GB"/>
        </w:rPr>
        <w:t xml:space="preserve">positive </w:t>
      </w:r>
      <w:r w:rsidR="00401F98" w:rsidRPr="005866A8">
        <w:rPr>
          <w:rFonts w:ascii="Tahoma" w:hAnsi="Tahoma" w:cs="Tahoma"/>
          <w:sz w:val="20"/>
          <w:lang w:val="en-GB" w:eastAsia="en-GB"/>
        </w:rPr>
        <w:t xml:space="preserve">patients, with relatives of gene test </w:t>
      </w:r>
      <w:r w:rsidR="00401F98" w:rsidRPr="005866A8">
        <w:rPr>
          <w:rFonts w:ascii="Tahoma" w:hAnsi="Tahoma" w:cs="Tahoma"/>
          <w:i/>
          <w:iCs/>
          <w:sz w:val="20"/>
          <w:lang w:val="en-GB" w:eastAsia="en-GB"/>
        </w:rPr>
        <w:t xml:space="preserve">negative </w:t>
      </w:r>
      <w:r w:rsidR="00401F98">
        <w:rPr>
          <w:rFonts w:ascii="Tahoma" w:hAnsi="Tahoma" w:cs="Tahoma"/>
          <w:sz w:val="20"/>
          <w:lang w:val="en-GB" w:eastAsia="en-GB"/>
        </w:rPr>
        <w:t>patients.  PRoBa</w:t>
      </w:r>
      <w:r w:rsidR="00401F98" w:rsidRPr="005866A8">
        <w:rPr>
          <w:rFonts w:ascii="Tahoma" w:hAnsi="Tahoma" w:cs="Tahoma"/>
          <w:sz w:val="20"/>
          <w:lang w:val="en-GB" w:eastAsia="en-GB"/>
        </w:rPr>
        <w:t xml:space="preserve">ND will form the largest and most detailed prospective study of PD in the </w:t>
      </w:r>
      <w:smartTag w:uri="urn:schemas-microsoft-com:office:smarttags" w:element="place">
        <w:smartTag w:uri="urn:schemas-microsoft-com:office:smarttags" w:element="country-region">
          <w:r w:rsidR="00401F98" w:rsidRPr="005866A8">
            <w:rPr>
              <w:rFonts w:ascii="Tahoma" w:hAnsi="Tahoma" w:cs="Tahoma"/>
              <w:sz w:val="20"/>
              <w:lang w:val="en-GB" w:eastAsia="en-GB"/>
            </w:rPr>
            <w:t>UK</w:t>
          </w:r>
        </w:smartTag>
      </w:smartTag>
      <w:r w:rsidR="00401F98" w:rsidRPr="005866A8">
        <w:rPr>
          <w:rFonts w:ascii="Tahoma" w:hAnsi="Tahoma" w:cs="Tahoma"/>
          <w:sz w:val="20"/>
          <w:lang w:val="en-GB" w:eastAsia="en-GB"/>
        </w:rPr>
        <w:t>.</w:t>
      </w:r>
    </w:p>
    <w:p w:rsidR="00401F98" w:rsidRPr="005866A8" w:rsidRDefault="00401F98" w:rsidP="00401F98">
      <w:pPr>
        <w:pStyle w:val="BodyText"/>
        <w:spacing w:line="360" w:lineRule="auto"/>
        <w:rPr>
          <w:rFonts w:ascii="Tahoma" w:hAnsi="Tahoma"/>
          <w:b/>
          <w:bCs/>
        </w:rPr>
      </w:pPr>
    </w:p>
    <w:p w:rsidR="00401F98" w:rsidRPr="005866A8" w:rsidRDefault="00401F98" w:rsidP="00401F98">
      <w:pPr>
        <w:pStyle w:val="Heading2"/>
        <w:rPr>
          <w:rFonts w:ascii="Tahoma" w:hAnsi="Tahoma"/>
        </w:rPr>
      </w:pPr>
      <w:bookmarkStart w:id="496" w:name="_Toc410830735"/>
      <w:r w:rsidRPr="005866A8">
        <w:rPr>
          <w:rFonts w:ascii="Tahoma" w:hAnsi="Tahoma"/>
        </w:rPr>
        <w:t>3.1 STUDY POPULATION</w:t>
      </w:r>
      <w:bookmarkEnd w:id="496"/>
    </w:p>
    <w:p w:rsidR="00401F98" w:rsidRPr="005866A8" w:rsidRDefault="00401F98" w:rsidP="00401F98"/>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sz w:val="20"/>
          <w:lang w:val="en-GB" w:eastAsia="en-GB"/>
        </w:rPr>
        <w:t>Eligib</w:t>
      </w:r>
      <w:r>
        <w:rPr>
          <w:rFonts w:ascii="Tahoma" w:hAnsi="Tahoma" w:cs="Tahoma"/>
          <w:sz w:val="20"/>
          <w:lang w:val="en-GB" w:eastAsia="en-GB"/>
        </w:rPr>
        <w:t>le patients for inclusion in PRoBa</w:t>
      </w:r>
      <w:r w:rsidRPr="005866A8">
        <w:rPr>
          <w:rFonts w:ascii="Tahoma" w:hAnsi="Tahoma" w:cs="Tahoma"/>
          <w:sz w:val="20"/>
          <w:lang w:val="en-GB" w:eastAsia="en-GB"/>
        </w:rPr>
        <w:t>ND are define</w:t>
      </w:r>
      <w:r>
        <w:rPr>
          <w:rFonts w:ascii="Tahoma" w:hAnsi="Tahoma" w:cs="Tahoma"/>
          <w:sz w:val="20"/>
          <w:lang w:val="en-GB" w:eastAsia="en-GB"/>
        </w:rPr>
        <w:t>d</w:t>
      </w:r>
      <w:r w:rsidRPr="005866A8">
        <w:rPr>
          <w:rFonts w:ascii="Tahoma" w:hAnsi="Tahoma" w:cs="Tahoma"/>
          <w:sz w:val="20"/>
          <w:lang w:val="en-GB" w:eastAsia="en-GB"/>
        </w:rPr>
        <w:t xml:space="preserve"> as follows:</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 xml:space="preserve">Recent onset Parkinson’s Disease patients: </w:t>
      </w:r>
      <w:r w:rsidRPr="005866A8">
        <w:rPr>
          <w:rFonts w:ascii="Tahoma" w:hAnsi="Tahoma" w:cs="Tahoma"/>
          <w:sz w:val="20"/>
          <w:lang w:val="en-GB" w:eastAsia="en-GB"/>
        </w:rPr>
        <w:t xml:space="preserve"> PD diagnosis within the preceding three years, and fulfilling inclusion and exclusion criteria.</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Patients with PD onset at less than age 50</w:t>
      </w:r>
      <w:r w:rsidRPr="005866A8">
        <w:rPr>
          <w:rFonts w:ascii="Tahoma" w:hAnsi="Tahoma" w:cs="Tahoma"/>
          <w:sz w:val="20"/>
          <w:lang w:val="en-GB" w:eastAsia="en-GB"/>
        </w:rPr>
        <w:t>: regardless of disease duration.</w:t>
      </w:r>
    </w:p>
    <w:p w:rsidR="00401F98" w:rsidRPr="005866A8" w:rsidRDefault="00401F98" w:rsidP="00401F98">
      <w:pPr>
        <w:pStyle w:val="BodyText"/>
        <w:numPr>
          <w:ilvl w:val="0"/>
          <w:numId w:val="8"/>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 of PD patients (A and B above) who are</w:t>
      </w:r>
      <w:r w:rsidRPr="005866A8">
        <w:rPr>
          <w:rFonts w:ascii="Tahoma" w:hAnsi="Tahoma" w:cs="Tahoma"/>
          <w:sz w:val="20"/>
          <w:lang w:val="en-GB" w:eastAsia="en-GB"/>
        </w:rPr>
        <w:t xml:space="preserve"> (Table 1):</w:t>
      </w:r>
    </w:p>
    <w:p w:rsidR="00401F98" w:rsidRPr="005866A8" w:rsidRDefault="00401F98" w:rsidP="00401F98">
      <w:pPr>
        <w:pStyle w:val="BodyText"/>
        <w:numPr>
          <w:ilvl w:val="1"/>
          <w:numId w:val="8"/>
        </w:numPr>
        <w:spacing w:line="360" w:lineRule="auto"/>
        <w:rPr>
          <w:rFonts w:ascii="Tahoma" w:hAnsi="Tahoma" w:cs="Tahoma"/>
          <w:sz w:val="20"/>
          <w:lang w:val="en-GB" w:eastAsia="en-GB"/>
        </w:rPr>
      </w:pPr>
      <w:r w:rsidRPr="005866A8">
        <w:rPr>
          <w:rFonts w:ascii="Tahoma" w:hAnsi="Tahoma" w:cs="Tahoma"/>
          <w:sz w:val="20"/>
          <w:lang w:val="en-GB" w:eastAsia="en-GB"/>
        </w:rPr>
        <w:t xml:space="preserve">gene test </w:t>
      </w:r>
      <w:r w:rsidRPr="005866A8">
        <w:rPr>
          <w:rFonts w:ascii="Tahoma" w:hAnsi="Tahoma" w:cs="Tahoma"/>
          <w:i/>
          <w:iCs/>
          <w:sz w:val="20"/>
          <w:lang w:val="en-GB" w:eastAsia="en-GB"/>
        </w:rPr>
        <w:t xml:space="preserve">positive </w:t>
      </w:r>
      <w:r w:rsidRPr="005866A8">
        <w:rPr>
          <w:rFonts w:ascii="Tahoma" w:hAnsi="Tahoma" w:cs="Tahoma"/>
          <w:sz w:val="20"/>
          <w:lang w:val="en-GB" w:eastAsia="en-GB"/>
        </w:rPr>
        <w:t>will be invited to participate.</w:t>
      </w:r>
    </w:p>
    <w:p w:rsidR="00401F98" w:rsidRPr="003C251D" w:rsidRDefault="00401F98" w:rsidP="00401F98">
      <w:pPr>
        <w:pStyle w:val="BodyText"/>
        <w:numPr>
          <w:ilvl w:val="1"/>
          <w:numId w:val="8"/>
        </w:numPr>
        <w:spacing w:line="360" w:lineRule="auto"/>
        <w:rPr>
          <w:rFonts w:ascii="Tahoma" w:hAnsi="Tahoma" w:cs="Tahoma"/>
          <w:sz w:val="20"/>
        </w:rPr>
      </w:pPr>
      <w:r w:rsidRPr="005866A8">
        <w:rPr>
          <w:rFonts w:ascii="Tahoma" w:hAnsi="Tahoma" w:cs="Tahoma"/>
          <w:sz w:val="20"/>
          <w:lang w:val="en-GB" w:eastAsia="en-GB"/>
        </w:rPr>
        <w:t xml:space="preserve">gene test </w:t>
      </w:r>
      <w:r w:rsidRPr="005866A8">
        <w:rPr>
          <w:rFonts w:ascii="Tahoma" w:hAnsi="Tahoma" w:cs="Tahoma"/>
          <w:i/>
          <w:iCs/>
          <w:sz w:val="20"/>
          <w:lang w:val="en-GB" w:eastAsia="en-GB"/>
        </w:rPr>
        <w:t>negative</w:t>
      </w:r>
      <w:r w:rsidRPr="005866A8">
        <w:rPr>
          <w:rFonts w:ascii="Tahoma" w:hAnsi="Tahoma" w:cs="Tahoma"/>
          <w:sz w:val="20"/>
          <w:lang w:val="en-GB" w:eastAsia="en-GB"/>
        </w:rPr>
        <w:t>, and matched for age and sex to first degree relatives of patients with positive gene tests.</w:t>
      </w:r>
    </w:p>
    <w:p w:rsidR="00401F98" w:rsidRDefault="00401F98" w:rsidP="00401F98">
      <w:pPr>
        <w:pStyle w:val="BodyText"/>
        <w:spacing w:line="360" w:lineRule="auto"/>
        <w:rPr>
          <w:ins w:id="497" w:author="smithal387" w:date="2016-07-06T15:04:00Z"/>
          <w:rFonts w:ascii="Tahoma" w:hAnsi="Tahoma" w:cs="Tahoma"/>
          <w:sz w:val="20"/>
          <w:lang w:val="en-GB" w:eastAsia="en-GB"/>
        </w:rPr>
      </w:pPr>
      <w:r>
        <w:rPr>
          <w:rFonts w:ascii="Tahoma" w:hAnsi="Tahoma" w:cs="Tahoma"/>
          <w:sz w:val="20"/>
          <w:lang w:val="en-GB" w:eastAsia="en-GB"/>
        </w:rPr>
        <w:t>A2 – Interim Extension for recent onset Parkinson’s disease patients who continue to fulfil inclusion and exclusion criteria.</w:t>
      </w:r>
    </w:p>
    <w:p w:rsidR="00331BE1" w:rsidRDefault="00331BE1" w:rsidP="00401F98">
      <w:pPr>
        <w:pStyle w:val="BodyText"/>
        <w:spacing w:line="360" w:lineRule="auto"/>
        <w:rPr>
          <w:ins w:id="498" w:author="smithal387" w:date="2016-07-06T15:05:00Z"/>
          <w:rFonts w:ascii="Tahoma" w:hAnsi="Tahoma" w:cs="Tahoma"/>
          <w:sz w:val="20"/>
          <w:lang w:val="en-GB" w:eastAsia="en-GB"/>
        </w:rPr>
      </w:pPr>
      <w:ins w:id="499" w:author="smithal387" w:date="2016-07-06T15:04:00Z">
        <w:r>
          <w:rPr>
            <w:rFonts w:ascii="Tahoma" w:hAnsi="Tahoma" w:cs="Tahoma"/>
            <w:sz w:val="20"/>
            <w:lang w:val="en-GB" w:eastAsia="en-GB"/>
          </w:rPr>
          <w:t>A3 – Years 6 to 9 Extension for recent onset Parkinon</w:t>
        </w:r>
      </w:ins>
      <w:ins w:id="500" w:author="smithal387" w:date="2016-07-06T15:05:00Z">
        <w:r>
          <w:rPr>
            <w:rFonts w:ascii="Tahoma" w:hAnsi="Tahoma" w:cs="Tahoma"/>
            <w:sz w:val="20"/>
            <w:lang w:val="en-GB" w:eastAsia="en-GB"/>
          </w:rPr>
          <w:t>’s disease patients who continue to fulfil inclusion and exclusion criteria.</w:t>
        </w:r>
      </w:ins>
    </w:p>
    <w:p w:rsidR="00331BE1" w:rsidRPr="005866A8" w:rsidRDefault="00331BE1" w:rsidP="00401F98">
      <w:pPr>
        <w:pStyle w:val="BodyText"/>
        <w:spacing w:line="360" w:lineRule="auto"/>
        <w:rPr>
          <w:rFonts w:ascii="Tahoma" w:hAnsi="Tahoma" w:cs="Tahoma"/>
          <w:sz w:val="20"/>
        </w:rPr>
      </w:pPr>
      <w:ins w:id="501" w:author="smithal387" w:date="2016-07-06T15:05:00Z">
        <w:r>
          <w:rPr>
            <w:rFonts w:ascii="Tahoma" w:hAnsi="Tahoma" w:cs="Tahoma"/>
            <w:sz w:val="20"/>
            <w:lang w:val="en-GB" w:eastAsia="en-GB"/>
          </w:rPr>
          <w:t>C1 – Years 6 to 9 Extension First degree relatives of PD patients who continue to fulfil inclusion and exclusion criteria.</w:t>
        </w:r>
      </w:ins>
    </w:p>
    <w:p w:rsidR="00401F98" w:rsidRPr="005866A8" w:rsidRDefault="00401F98" w:rsidP="00401F98">
      <w:pPr>
        <w:pStyle w:val="BodyText"/>
        <w:spacing w:line="360" w:lineRule="auto"/>
        <w:rPr>
          <w:rFonts w:ascii="Tahoma" w:hAnsi="Tahoma" w:cs="Tahoma"/>
          <w:sz w:val="20"/>
        </w:rPr>
      </w:pPr>
    </w:p>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b/>
          <w:color w:val="000000"/>
          <w:sz w:val="20"/>
        </w:rPr>
        <w:t>Table 1:</w:t>
      </w:r>
      <w:r w:rsidRPr="005866A8">
        <w:rPr>
          <w:rFonts w:ascii="Tahoma" w:hAnsi="Tahoma" w:cs="Tahoma"/>
          <w:color w:val="000000"/>
          <w:sz w:val="20"/>
        </w:rPr>
        <w:t xml:space="preserve"> Estimates of numbers related to gene tests.</w:t>
      </w:r>
    </w:p>
    <w:tbl>
      <w:tblPr>
        <w:tblW w:w="7560" w:type="dxa"/>
        <w:tblInd w:w="720" w:type="dxa"/>
        <w:tblBorders>
          <w:top w:val="single" w:sz="12" w:space="0" w:color="000000"/>
          <w:bottom w:val="single" w:sz="12" w:space="0" w:color="000000"/>
        </w:tblBorders>
        <w:tblLook w:val="01E0" w:firstRow="1" w:lastRow="1" w:firstColumn="1" w:lastColumn="1" w:noHBand="0" w:noVBand="0"/>
      </w:tblPr>
      <w:tblGrid>
        <w:gridCol w:w="2552"/>
        <w:gridCol w:w="2835"/>
        <w:gridCol w:w="1273"/>
        <w:gridCol w:w="900"/>
      </w:tblGrid>
      <w:tr w:rsidR="00401F98" w:rsidRPr="005866A8" w:rsidTr="00401F98">
        <w:tc>
          <w:tcPr>
            <w:tcW w:w="2552" w:type="dxa"/>
            <w:tcBorders>
              <w:top w:val="single" w:sz="12" w:space="0" w:color="auto"/>
              <w:left w:val="single" w:sz="12" w:space="0" w:color="auto"/>
              <w:bottom w:val="single" w:sz="6" w:space="0" w:color="000000"/>
              <w:right w:val="single" w:sz="6" w:space="0" w:color="000000"/>
            </w:tcBorders>
            <w:shd w:val="clear" w:color="auto" w:fill="auto"/>
          </w:tcPr>
          <w:p w:rsidR="00401F98" w:rsidRPr="005866A8" w:rsidRDefault="00401F98" w:rsidP="00401F98">
            <w:pPr>
              <w:pStyle w:val="BodyText"/>
              <w:rPr>
                <w:rFonts w:ascii="Tahoma" w:hAnsi="Tahoma" w:cs="Tahoma"/>
                <w:i/>
                <w:iCs/>
                <w:sz w:val="20"/>
              </w:rPr>
            </w:pPr>
          </w:p>
        </w:tc>
        <w:tc>
          <w:tcPr>
            <w:tcW w:w="2835" w:type="dxa"/>
            <w:tcBorders>
              <w:top w:val="single" w:sz="12" w:space="0" w:color="auto"/>
              <w:bottom w:val="single" w:sz="6" w:space="0" w:color="000000"/>
            </w:tcBorders>
            <w:shd w:val="clear" w:color="auto" w:fill="auto"/>
          </w:tcPr>
          <w:p w:rsidR="00401F98" w:rsidRPr="005866A8" w:rsidRDefault="00401F98" w:rsidP="00401F98">
            <w:pPr>
              <w:pStyle w:val="BodyText"/>
              <w:rPr>
                <w:rFonts w:ascii="Tahoma" w:hAnsi="Tahoma" w:cs="Tahoma"/>
                <w:i/>
                <w:iCs/>
                <w:sz w:val="20"/>
              </w:rPr>
            </w:pPr>
          </w:p>
        </w:tc>
        <w:tc>
          <w:tcPr>
            <w:tcW w:w="1273" w:type="dxa"/>
            <w:tcBorders>
              <w:top w:val="single" w:sz="12" w:space="0" w:color="auto"/>
              <w:bottom w:val="single" w:sz="6" w:space="0" w:color="000000"/>
            </w:tcBorders>
            <w:shd w:val="clear" w:color="auto" w:fill="auto"/>
          </w:tcPr>
          <w:p w:rsidR="00401F98" w:rsidRPr="005866A8" w:rsidRDefault="00401F98" w:rsidP="00401F98">
            <w:pPr>
              <w:pStyle w:val="BodyText"/>
              <w:rPr>
                <w:rFonts w:ascii="Tahoma" w:hAnsi="Tahoma" w:cs="Tahoma"/>
                <w:i/>
                <w:iCs/>
                <w:sz w:val="20"/>
              </w:rPr>
            </w:pPr>
            <w:r w:rsidRPr="005866A8">
              <w:rPr>
                <w:rFonts w:ascii="Tahoma" w:hAnsi="Tahoma" w:cs="Tahoma"/>
                <w:i/>
                <w:iCs/>
                <w:sz w:val="20"/>
              </w:rPr>
              <w:t>Sub-total</w:t>
            </w:r>
          </w:p>
        </w:tc>
        <w:tc>
          <w:tcPr>
            <w:tcW w:w="900" w:type="dxa"/>
            <w:tcBorders>
              <w:top w:val="single" w:sz="12" w:space="0" w:color="auto"/>
              <w:bottom w:val="single" w:sz="6" w:space="0" w:color="000000"/>
              <w:right w:val="single" w:sz="12" w:space="0" w:color="auto"/>
            </w:tcBorders>
            <w:shd w:val="clear" w:color="auto" w:fill="auto"/>
          </w:tcPr>
          <w:p w:rsidR="00401F98" w:rsidRPr="005866A8" w:rsidRDefault="00401F98" w:rsidP="00401F98">
            <w:pPr>
              <w:pStyle w:val="BodyText"/>
              <w:rPr>
                <w:rFonts w:ascii="Tahoma" w:hAnsi="Tahoma" w:cs="Tahoma"/>
                <w:bCs/>
                <w:sz w:val="20"/>
              </w:rPr>
            </w:pPr>
            <w:r w:rsidRPr="005866A8">
              <w:rPr>
                <w:rFonts w:ascii="Tahoma" w:hAnsi="Tahoma" w:cs="Tahoma"/>
                <w:bCs/>
                <w:sz w:val="20"/>
              </w:rPr>
              <w:t>Total</w:t>
            </w:r>
          </w:p>
        </w:tc>
      </w:tr>
      <w:tr w:rsidR="00401F98" w:rsidRPr="005866A8" w:rsidTr="00401F98">
        <w:tc>
          <w:tcPr>
            <w:tcW w:w="2552" w:type="dxa"/>
            <w:vMerge w:val="restart"/>
            <w:tcBorders>
              <w:top w:val="single" w:sz="6" w:space="0" w:color="000000"/>
              <w:left w:val="single" w:sz="12" w:space="0" w:color="auto"/>
              <w:bottom w:val="nil"/>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Patients </w:t>
            </w:r>
          </w:p>
          <w:p w:rsidR="00401F98" w:rsidRPr="005866A8" w:rsidRDefault="00401F98" w:rsidP="00401F98">
            <w:pPr>
              <w:pStyle w:val="BodyText"/>
              <w:rPr>
                <w:rFonts w:ascii="Tahoma" w:hAnsi="Tahoma" w:cs="Tahoma"/>
                <w:sz w:val="20"/>
              </w:rPr>
            </w:pPr>
            <w:r w:rsidRPr="005866A8">
              <w:rPr>
                <w:rFonts w:ascii="Tahoma" w:hAnsi="Tahoma" w:cs="Tahoma"/>
                <w:sz w:val="20"/>
              </w:rPr>
              <w:t>(recent onset PD)</w:t>
            </w:r>
          </w:p>
        </w:tc>
        <w:tc>
          <w:tcPr>
            <w:tcW w:w="2835" w:type="dxa"/>
            <w:tcBorders>
              <w:top w:val="single" w:sz="6" w:space="0" w:color="000000"/>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positive</w:t>
            </w:r>
          </w:p>
        </w:tc>
        <w:tc>
          <w:tcPr>
            <w:tcW w:w="1273" w:type="dxa"/>
            <w:tcBorders>
              <w:top w:val="single" w:sz="6" w:space="0" w:color="000000"/>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100</w:t>
            </w:r>
          </w:p>
        </w:tc>
        <w:tc>
          <w:tcPr>
            <w:tcW w:w="900" w:type="dxa"/>
            <w:vMerge w:val="restart"/>
            <w:tcBorders>
              <w:top w:val="single" w:sz="6" w:space="0" w:color="000000"/>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2000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negative</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1900</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bottom w:val="nil"/>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First degree relatives</w:t>
            </w:r>
          </w:p>
          <w:p w:rsidR="00401F98" w:rsidRPr="005866A8" w:rsidRDefault="00401F98" w:rsidP="00401F98">
            <w:pPr>
              <w:pStyle w:val="BodyText"/>
              <w:rPr>
                <w:rFonts w:ascii="Tahoma" w:hAnsi="Tahoma" w:cs="Tahoma"/>
                <w:sz w:val="20"/>
              </w:rPr>
            </w:pPr>
            <w:r w:rsidRPr="005866A8">
              <w:rPr>
                <w:rFonts w:ascii="Tahoma" w:hAnsi="Tahoma" w:cs="Tahoma"/>
                <w:sz w:val="20"/>
              </w:rPr>
              <w:t>(of recent onset PD)</w:t>
            </w:r>
          </w:p>
        </w:tc>
        <w:tc>
          <w:tcPr>
            <w:tcW w:w="2835" w:type="dxa"/>
            <w:tcBorders>
              <w:top w:val="single" w:sz="4" w:space="0" w:color="auto"/>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positive patients</w:t>
            </w:r>
          </w:p>
        </w:tc>
        <w:tc>
          <w:tcPr>
            <w:tcW w:w="1273" w:type="dxa"/>
            <w:tcBorders>
              <w:top w:val="single" w:sz="4" w:space="0" w:color="auto"/>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150</w:t>
            </w:r>
          </w:p>
        </w:tc>
        <w:tc>
          <w:tcPr>
            <w:tcW w:w="900" w:type="dxa"/>
            <w:vMerge w:val="restart"/>
            <w:tcBorders>
              <w:top w:val="single" w:sz="4" w:space="0" w:color="auto"/>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750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negative patients</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600</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Patients</w:t>
            </w:r>
          </w:p>
          <w:p w:rsidR="00401F98" w:rsidRPr="005866A8" w:rsidRDefault="00401F98" w:rsidP="00401F98">
            <w:pPr>
              <w:pStyle w:val="BodyText"/>
              <w:rPr>
                <w:rFonts w:ascii="Tahoma" w:hAnsi="Tahoma" w:cs="Tahoma"/>
                <w:sz w:val="20"/>
              </w:rPr>
            </w:pPr>
            <w:r w:rsidRPr="005866A8">
              <w:rPr>
                <w:rFonts w:ascii="Tahoma" w:hAnsi="Tahoma" w:cs="Tahoma"/>
                <w:sz w:val="20"/>
              </w:rPr>
              <w:t>(diagnosis under 50)</w:t>
            </w:r>
          </w:p>
        </w:tc>
        <w:tc>
          <w:tcPr>
            <w:tcW w:w="2835" w:type="dxa"/>
            <w:tcBorders>
              <w:top w:val="single" w:sz="4" w:space="0" w:color="auto"/>
              <w:bottom w:val="nil"/>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positive</w:t>
            </w:r>
          </w:p>
        </w:tc>
        <w:tc>
          <w:tcPr>
            <w:tcW w:w="1273" w:type="dxa"/>
            <w:tcBorders>
              <w:top w:val="single" w:sz="4" w:space="0" w:color="auto"/>
              <w:bottom w:val="nil"/>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12</w:t>
            </w:r>
          </w:p>
        </w:tc>
        <w:tc>
          <w:tcPr>
            <w:tcW w:w="900" w:type="dxa"/>
            <w:vMerge w:val="restart"/>
            <w:tcBorders>
              <w:top w:val="single" w:sz="4" w:space="0" w:color="auto"/>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240</w:t>
            </w:r>
          </w:p>
        </w:tc>
      </w:tr>
      <w:tr w:rsidR="00401F98" w:rsidRPr="005866A8" w:rsidTr="00401F98">
        <w:tc>
          <w:tcPr>
            <w:tcW w:w="2552" w:type="dxa"/>
            <w:vMerge/>
            <w:tcBorders>
              <w:top w:val="nil"/>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top w:val="nil"/>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Gene test negative</w:t>
            </w:r>
          </w:p>
        </w:tc>
        <w:tc>
          <w:tcPr>
            <w:tcW w:w="1273" w:type="dxa"/>
            <w:tcBorders>
              <w:top w:val="nil"/>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228</w:t>
            </w:r>
          </w:p>
        </w:tc>
        <w:tc>
          <w:tcPr>
            <w:tcW w:w="900" w:type="dxa"/>
            <w:vMerge/>
            <w:tcBorders>
              <w:top w:val="nil"/>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2552" w:type="dxa"/>
            <w:vMerge w:val="restart"/>
            <w:tcBorders>
              <w:top w:val="single" w:sz="4" w:space="0" w:color="auto"/>
              <w:left w:val="single" w:sz="12"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First degree relatives </w:t>
            </w:r>
          </w:p>
          <w:p w:rsidR="00401F98" w:rsidRPr="005866A8" w:rsidRDefault="00401F98" w:rsidP="00401F98">
            <w:pPr>
              <w:pStyle w:val="BodyText"/>
              <w:rPr>
                <w:rFonts w:ascii="Tahoma" w:hAnsi="Tahoma" w:cs="Tahoma"/>
                <w:sz w:val="20"/>
              </w:rPr>
            </w:pPr>
            <w:r w:rsidRPr="005866A8">
              <w:rPr>
                <w:rFonts w:ascii="Tahoma" w:hAnsi="Tahoma" w:cs="Tahoma"/>
                <w:sz w:val="20"/>
              </w:rPr>
              <w:t>(of diagnosis under 50)</w:t>
            </w:r>
          </w:p>
        </w:tc>
        <w:tc>
          <w:tcPr>
            <w:tcW w:w="2835" w:type="dxa"/>
            <w:tcBorders>
              <w:top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positive</w:t>
            </w:r>
          </w:p>
        </w:tc>
        <w:tc>
          <w:tcPr>
            <w:tcW w:w="1273" w:type="dxa"/>
            <w:tcBorders>
              <w:top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18</w:t>
            </w:r>
          </w:p>
        </w:tc>
        <w:tc>
          <w:tcPr>
            <w:tcW w:w="900" w:type="dxa"/>
            <w:vMerge w:val="restart"/>
            <w:tcBorders>
              <w:top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 xml:space="preserve">  90</w:t>
            </w:r>
          </w:p>
        </w:tc>
      </w:tr>
      <w:tr w:rsidR="00401F98" w:rsidRPr="005866A8" w:rsidTr="00401F98">
        <w:tc>
          <w:tcPr>
            <w:tcW w:w="2552" w:type="dxa"/>
            <w:vMerge/>
            <w:tcBorders>
              <w:left w:val="single" w:sz="12" w:space="0" w:color="auto"/>
              <w:bottom w:val="single" w:sz="4" w:space="0" w:color="auto"/>
              <w:right w:val="single" w:sz="6" w:space="0" w:color="000000"/>
            </w:tcBorders>
            <w:shd w:val="clear" w:color="auto" w:fill="auto"/>
          </w:tcPr>
          <w:p w:rsidR="00401F98" w:rsidRPr="005866A8" w:rsidRDefault="00401F98" w:rsidP="00401F98">
            <w:pPr>
              <w:pStyle w:val="BodyText"/>
              <w:rPr>
                <w:rFonts w:ascii="Tahoma" w:hAnsi="Tahoma" w:cs="Tahoma"/>
                <w:sz w:val="20"/>
              </w:rPr>
            </w:pPr>
          </w:p>
        </w:tc>
        <w:tc>
          <w:tcPr>
            <w:tcW w:w="2835" w:type="dxa"/>
            <w:tcBorders>
              <w:bottom w:val="single" w:sz="4" w:space="0" w:color="auto"/>
            </w:tcBorders>
            <w:shd w:val="clear" w:color="auto" w:fill="auto"/>
          </w:tcPr>
          <w:p w:rsidR="00401F98" w:rsidRPr="005866A8" w:rsidRDefault="00401F98" w:rsidP="00401F98">
            <w:pPr>
              <w:pStyle w:val="BodyText"/>
              <w:rPr>
                <w:rFonts w:ascii="Tahoma" w:hAnsi="Tahoma" w:cs="Tahoma"/>
                <w:sz w:val="20"/>
              </w:rPr>
            </w:pPr>
            <w:r w:rsidRPr="005866A8">
              <w:rPr>
                <w:rFonts w:ascii="Tahoma" w:hAnsi="Tahoma" w:cs="Tahoma"/>
                <w:sz w:val="20"/>
              </w:rPr>
              <w:t>Of gene test negative</w:t>
            </w:r>
          </w:p>
        </w:tc>
        <w:tc>
          <w:tcPr>
            <w:tcW w:w="1273" w:type="dxa"/>
            <w:tcBorders>
              <w:bottom w:val="single" w:sz="4" w:space="0" w:color="auto"/>
            </w:tcBorders>
            <w:shd w:val="clear" w:color="auto" w:fill="auto"/>
          </w:tcPr>
          <w:p w:rsidR="00401F98" w:rsidRPr="005866A8" w:rsidRDefault="00401F98" w:rsidP="00401F98">
            <w:pPr>
              <w:pStyle w:val="BodyText"/>
              <w:rPr>
                <w:rFonts w:ascii="Tahoma" w:hAnsi="Tahoma" w:cs="Tahoma"/>
                <w:i/>
                <w:sz w:val="20"/>
              </w:rPr>
            </w:pPr>
            <w:r w:rsidRPr="005866A8">
              <w:rPr>
                <w:rFonts w:ascii="Tahoma" w:hAnsi="Tahoma" w:cs="Tahoma"/>
                <w:i/>
                <w:sz w:val="20"/>
              </w:rPr>
              <w:t xml:space="preserve">      72</w:t>
            </w:r>
          </w:p>
        </w:tc>
        <w:tc>
          <w:tcPr>
            <w:tcW w:w="900" w:type="dxa"/>
            <w:vMerge/>
            <w:tcBorders>
              <w:bottom w:val="single" w:sz="4" w:space="0" w:color="auto"/>
              <w:right w:val="single" w:sz="12" w:space="0" w:color="auto"/>
            </w:tcBorders>
            <w:shd w:val="clear" w:color="auto" w:fill="auto"/>
          </w:tcPr>
          <w:p w:rsidR="00401F98" w:rsidRPr="005866A8" w:rsidRDefault="00401F98" w:rsidP="00401F98">
            <w:pPr>
              <w:pStyle w:val="BodyText"/>
              <w:rPr>
                <w:rFonts w:ascii="Tahoma" w:hAnsi="Tahoma" w:cs="Tahoma"/>
                <w:sz w:val="20"/>
              </w:rPr>
            </w:pPr>
          </w:p>
        </w:tc>
      </w:tr>
      <w:tr w:rsidR="00401F98" w:rsidRPr="005866A8" w:rsidTr="00401F98">
        <w:tc>
          <w:tcPr>
            <w:tcW w:w="7560" w:type="dxa"/>
            <w:gridSpan w:val="4"/>
            <w:tcBorders>
              <w:top w:val="single" w:sz="4" w:space="0" w:color="auto"/>
              <w:left w:val="single" w:sz="12" w:space="0" w:color="auto"/>
              <w:bottom w:val="single" w:sz="12" w:space="0" w:color="auto"/>
              <w:right w:val="single" w:sz="12" w:space="0" w:color="auto"/>
            </w:tcBorders>
            <w:shd w:val="clear" w:color="auto" w:fill="auto"/>
          </w:tcPr>
          <w:p w:rsidR="00401F98" w:rsidRPr="005866A8" w:rsidRDefault="00401F98" w:rsidP="00401F98">
            <w:pPr>
              <w:pStyle w:val="BodyText"/>
              <w:rPr>
                <w:rFonts w:ascii="Tahoma" w:hAnsi="Tahoma" w:cs="Tahoma"/>
                <w:bCs/>
                <w:sz w:val="20"/>
              </w:rPr>
            </w:pPr>
            <w:r w:rsidRPr="005866A8">
              <w:rPr>
                <w:rFonts w:ascii="Tahoma" w:hAnsi="Tahoma" w:cs="Tahoma"/>
                <w:bCs/>
                <w:sz w:val="20"/>
              </w:rPr>
              <w:t>Total: Patients and relatives                                                                  3080</w:t>
            </w:r>
          </w:p>
        </w:tc>
      </w:tr>
    </w:tbl>
    <w:p w:rsidR="00401F98" w:rsidRPr="005866A8" w:rsidRDefault="00401F98" w:rsidP="00401F98">
      <w:pPr>
        <w:pStyle w:val="BodyText"/>
        <w:spacing w:line="360" w:lineRule="auto"/>
        <w:rPr>
          <w:rFonts w:ascii="Tahoma" w:hAnsi="Tahoma" w:cs="Tahoma"/>
          <w:sz w:val="20"/>
        </w:rPr>
      </w:pPr>
    </w:p>
    <w:p w:rsidR="00401F98" w:rsidRPr="005866A8" w:rsidRDefault="00401F98" w:rsidP="00401F98">
      <w:pPr>
        <w:pStyle w:val="Heading2"/>
        <w:rPr>
          <w:rFonts w:ascii="Tahoma" w:hAnsi="Tahoma"/>
        </w:rPr>
      </w:pPr>
      <w:bookmarkStart w:id="502" w:name="_Toc410830736"/>
      <w:r w:rsidRPr="005866A8">
        <w:rPr>
          <w:rFonts w:ascii="Tahoma" w:hAnsi="Tahoma"/>
        </w:rPr>
        <w:t>3.2 MAIN INCLUSION CRITERIA</w:t>
      </w:r>
      <w:bookmarkEnd w:id="502"/>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9"/>
        </w:numPr>
        <w:spacing w:line="360" w:lineRule="auto"/>
        <w:rPr>
          <w:rFonts w:ascii="Tahoma" w:hAnsi="Tahoma" w:cs="Tahoma"/>
          <w:sz w:val="20"/>
          <w:lang w:val="en-GB" w:eastAsia="en-GB"/>
        </w:rPr>
      </w:pPr>
      <w:r w:rsidRPr="005866A8">
        <w:rPr>
          <w:rFonts w:ascii="Tahoma" w:hAnsi="Tahoma" w:cs="Tahoma"/>
          <w:b/>
          <w:iCs/>
          <w:sz w:val="20"/>
          <w:lang w:val="en-GB" w:eastAsia="en-GB"/>
        </w:rPr>
        <w:t>Parkinson’s Disease patients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sidRPr="005866A8">
        <w:rPr>
          <w:rFonts w:ascii="Tahoma" w:hAnsi="Tahoma" w:cs="Tahoma"/>
          <w:sz w:val="20"/>
          <w:lang w:val="en-GB" w:eastAsia="en-GB"/>
        </w:rPr>
        <w:t>Diagnosis of Parkinson’s disease, based on UK Brain Bank criteria (as detailed in Appendix 6) and made within the preceding 3 years (‘recent onset cases’) or diagnosed at under 50 years (‘under 50 years cases’)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Pr>
          <w:rFonts w:ascii="Tahoma" w:hAnsi="Tahoma" w:cs="Tahoma"/>
          <w:sz w:val="20"/>
          <w:lang w:val="en-GB" w:eastAsia="en-GB"/>
        </w:rPr>
        <w:t xml:space="preserve">Age ≥18 to </w:t>
      </w:r>
      <w:r w:rsidRPr="009B3D0B">
        <w:rPr>
          <w:rFonts w:ascii="Tahoma" w:hAnsi="Tahoma" w:cs="Tahoma"/>
          <w:sz w:val="20"/>
          <w:u w:val="single"/>
          <w:lang w:val="en-GB" w:eastAsia="en-GB"/>
        </w:rPr>
        <w:t>&lt;</w:t>
      </w:r>
      <w:r>
        <w:rPr>
          <w:rFonts w:ascii="Tahoma" w:hAnsi="Tahoma" w:cs="Tahoma"/>
          <w:sz w:val="20"/>
          <w:lang w:val="en-GB" w:eastAsia="en-GB"/>
        </w:rPr>
        <w:t xml:space="preserve"> 90</w:t>
      </w:r>
      <w:r w:rsidRPr="005866A8">
        <w:rPr>
          <w:rFonts w:ascii="Tahoma" w:hAnsi="Tahoma" w:cs="Tahoma"/>
          <w:sz w:val="20"/>
          <w:lang w:val="en-GB" w:eastAsia="en-GB"/>
        </w:rPr>
        <w:t>years</w:t>
      </w:r>
    </w:p>
    <w:p w:rsidR="00401F98" w:rsidRPr="005866A8" w:rsidRDefault="00401F98" w:rsidP="00401F98">
      <w:pPr>
        <w:pStyle w:val="BodyText"/>
        <w:numPr>
          <w:ilvl w:val="0"/>
          <w:numId w:val="10"/>
        </w:numPr>
        <w:spacing w:line="360" w:lineRule="auto"/>
        <w:rPr>
          <w:rFonts w:ascii="Tahoma" w:hAnsi="Tahoma" w:cs="Tahoma"/>
          <w:sz w:val="20"/>
          <w:lang w:val="en-GB" w:eastAsia="en-GB"/>
        </w:rPr>
      </w:pPr>
      <w:r>
        <w:rPr>
          <w:rFonts w:ascii="Tahoma" w:hAnsi="Tahoma" w:cs="Tahoma"/>
          <w:sz w:val="20"/>
          <w:lang w:val="en-GB" w:eastAsia="en-GB"/>
        </w:rPr>
        <w:lastRenderedPageBreak/>
        <w:t>Subject</w:t>
      </w:r>
      <w:r w:rsidRPr="005866A8">
        <w:rPr>
          <w:rFonts w:ascii="Tahoma" w:hAnsi="Tahoma" w:cs="Tahoma"/>
          <w:sz w:val="20"/>
          <w:lang w:val="en-GB" w:eastAsia="en-GB"/>
        </w:rPr>
        <w:t xml:space="preserve"> is able and willing to provided informed consent</w:t>
      </w:r>
      <w:r>
        <w:rPr>
          <w:rFonts w:ascii="Tahoma" w:hAnsi="Tahoma" w:cs="Tahoma"/>
          <w:sz w:val="20"/>
          <w:lang w:val="en-GB" w:eastAsia="en-GB"/>
        </w:rPr>
        <w:t>.</w:t>
      </w:r>
    </w:p>
    <w:p w:rsidR="00401F98" w:rsidRPr="009745F0" w:rsidRDefault="00401F98" w:rsidP="00401F98">
      <w:pPr>
        <w:pStyle w:val="BodyText"/>
        <w:numPr>
          <w:ilvl w:val="0"/>
          <w:numId w:val="10"/>
        </w:numPr>
        <w:spacing w:line="360" w:lineRule="auto"/>
        <w:rPr>
          <w:rFonts w:ascii="Tahoma" w:hAnsi="Tahoma" w:cs="Tahoma"/>
          <w:color w:val="000000"/>
          <w:sz w:val="20"/>
          <w:u w:val="single"/>
        </w:rPr>
      </w:pPr>
      <w:r w:rsidRPr="005866A8">
        <w:rPr>
          <w:rFonts w:ascii="Tahoma" w:hAnsi="Tahoma" w:cs="Tahoma"/>
          <w:sz w:val="20"/>
          <w:lang w:val="en-GB" w:eastAsia="en-GB"/>
        </w:rPr>
        <w:t>Patients are allowed to enter the study after they have started antiparkinson medication.</w:t>
      </w:r>
    </w:p>
    <w:p w:rsidR="00401F98" w:rsidRDefault="00401F98" w:rsidP="00401F98">
      <w:pPr>
        <w:pStyle w:val="BodyText"/>
        <w:spacing w:line="360" w:lineRule="auto"/>
        <w:rPr>
          <w:rFonts w:ascii="Tahoma" w:hAnsi="Tahoma" w:cs="Tahoma"/>
          <w:sz w:val="20"/>
          <w:lang w:val="en-GB" w:eastAsia="en-GB"/>
        </w:rPr>
      </w:pPr>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9"/>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w:t>
      </w:r>
    </w:p>
    <w:p w:rsidR="00401F98" w:rsidRPr="005866A8" w:rsidRDefault="00401F98" w:rsidP="00401F98">
      <w:pPr>
        <w:pStyle w:val="BodyText"/>
        <w:numPr>
          <w:ilvl w:val="0"/>
          <w:numId w:val="11"/>
        </w:numPr>
        <w:spacing w:line="360" w:lineRule="auto"/>
        <w:rPr>
          <w:rFonts w:ascii="Tahoma" w:hAnsi="Tahoma" w:cs="Tahoma"/>
          <w:sz w:val="20"/>
          <w:lang w:val="en-GB" w:eastAsia="en-GB"/>
        </w:rPr>
      </w:pPr>
      <w:r w:rsidRPr="005866A8">
        <w:rPr>
          <w:rFonts w:ascii="Tahoma" w:hAnsi="Tahoma" w:cs="Tahoma"/>
          <w:sz w:val="20"/>
          <w:lang w:val="en-GB" w:eastAsia="en-GB"/>
        </w:rPr>
        <w:t xml:space="preserve">Age ≥18 </w:t>
      </w:r>
      <w:r>
        <w:rPr>
          <w:rFonts w:ascii="Tahoma" w:hAnsi="Tahoma" w:cs="Tahoma"/>
          <w:sz w:val="20"/>
          <w:lang w:val="en-GB" w:eastAsia="en-GB"/>
        </w:rPr>
        <w:t xml:space="preserve">to </w:t>
      </w:r>
      <w:r w:rsidRPr="009B3D0B">
        <w:rPr>
          <w:rFonts w:ascii="Tahoma" w:hAnsi="Tahoma" w:cs="Tahoma"/>
          <w:sz w:val="20"/>
          <w:u w:val="single"/>
          <w:lang w:val="en-GB" w:eastAsia="en-GB"/>
        </w:rPr>
        <w:t>&lt;</w:t>
      </w:r>
      <w:r>
        <w:rPr>
          <w:rFonts w:ascii="Tahoma" w:hAnsi="Tahoma" w:cs="Tahoma"/>
          <w:sz w:val="20"/>
          <w:lang w:val="en-GB" w:eastAsia="en-GB"/>
        </w:rPr>
        <w:t xml:space="preserve"> 90</w:t>
      </w:r>
      <w:r w:rsidRPr="005866A8">
        <w:rPr>
          <w:rFonts w:ascii="Tahoma" w:hAnsi="Tahoma" w:cs="Tahoma"/>
          <w:sz w:val="20"/>
          <w:lang w:val="en-GB" w:eastAsia="en-GB"/>
        </w:rPr>
        <w:t>years</w:t>
      </w:r>
    </w:p>
    <w:p w:rsidR="00401F98" w:rsidRPr="00A50311" w:rsidRDefault="00401F98" w:rsidP="00401F98">
      <w:pPr>
        <w:pStyle w:val="BodyText"/>
        <w:numPr>
          <w:ilvl w:val="0"/>
          <w:numId w:val="11"/>
        </w:numPr>
        <w:spacing w:line="360" w:lineRule="auto"/>
        <w:rPr>
          <w:rFonts w:ascii="Tahoma" w:hAnsi="Tahoma" w:cs="Tahoma"/>
          <w:b/>
          <w:iCs/>
          <w:sz w:val="20"/>
          <w:lang w:val="en-GB" w:eastAsia="en-GB"/>
        </w:rPr>
      </w:pPr>
      <w:r w:rsidRPr="005866A8">
        <w:rPr>
          <w:rFonts w:ascii="Tahoma" w:hAnsi="Tahoma" w:cs="Tahoma"/>
          <w:sz w:val="20"/>
          <w:lang w:val="en-GB" w:eastAsia="en-GB"/>
        </w:rPr>
        <w:t xml:space="preserve">Resident in the </w:t>
      </w:r>
      <w:smartTag w:uri="urn:schemas-microsoft-com:office:smarttags" w:element="place">
        <w:smartTag w:uri="urn:schemas-microsoft-com:office:smarttags" w:element="country-region">
          <w:r w:rsidRPr="005866A8">
            <w:rPr>
              <w:rFonts w:ascii="Tahoma" w:hAnsi="Tahoma" w:cs="Tahoma"/>
              <w:sz w:val="20"/>
              <w:lang w:val="en-GB" w:eastAsia="en-GB"/>
            </w:rPr>
            <w:t>United Kingdom</w:t>
          </w:r>
        </w:smartTag>
      </w:smartTag>
      <w:r w:rsidRPr="005866A8">
        <w:rPr>
          <w:rFonts w:ascii="Tahoma" w:hAnsi="Tahoma" w:cs="Tahoma"/>
          <w:sz w:val="20"/>
          <w:lang w:val="en-GB" w:eastAsia="en-GB"/>
        </w:rPr>
        <w:t xml:space="preserve"> and able to </w:t>
      </w:r>
      <w:r>
        <w:rPr>
          <w:rFonts w:ascii="Tahoma" w:hAnsi="Tahoma" w:cs="Tahoma"/>
          <w:sz w:val="20"/>
          <w:lang w:val="en-GB" w:eastAsia="en-GB"/>
        </w:rPr>
        <w:t>access one of the PRoBa</w:t>
      </w:r>
      <w:r w:rsidRPr="005866A8">
        <w:rPr>
          <w:rFonts w:ascii="Tahoma" w:hAnsi="Tahoma" w:cs="Tahoma"/>
          <w:sz w:val="20"/>
          <w:lang w:val="en-GB" w:eastAsia="en-GB"/>
        </w:rPr>
        <w:t>ND study centres.</w:t>
      </w:r>
    </w:p>
    <w:p w:rsidR="00401F98" w:rsidRPr="005866A8" w:rsidRDefault="00401F98" w:rsidP="00401F98">
      <w:pPr>
        <w:pStyle w:val="BodyText"/>
        <w:numPr>
          <w:ilvl w:val="0"/>
          <w:numId w:val="11"/>
        </w:numPr>
        <w:spacing w:line="360" w:lineRule="auto"/>
        <w:rPr>
          <w:rFonts w:ascii="Tahoma" w:hAnsi="Tahoma" w:cs="Tahoma"/>
          <w:sz w:val="20"/>
          <w:lang w:val="en-GB" w:eastAsia="en-GB"/>
        </w:rPr>
      </w:pPr>
      <w:r>
        <w:rPr>
          <w:rFonts w:ascii="Tahoma" w:hAnsi="Tahoma" w:cs="Tahoma"/>
          <w:sz w:val="20"/>
          <w:lang w:val="en-GB" w:eastAsia="en-GB"/>
        </w:rPr>
        <w:t>Subject</w:t>
      </w:r>
      <w:r w:rsidRPr="005866A8">
        <w:rPr>
          <w:rFonts w:ascii="Tahoma" w:hAnsi="Tahoma" w:cs="Tahoma"/>
          <w:sz w:val="20"/>
          <w:lang w:val="en-GB" w:eastAsia="en-GB"/>
        </w:rPr>
        <w:t xml:space="preserve"> is able and willing to provided informed consent</w:t>
      </w:r>
      <w:r>
        <w:rPr>
          <w:rFonts w:ascii="Tahoma" w:hAnsi="Tahoma" w:cs="Tahoma"/>
          <w:sz w:val="20"/>
          <w:lang w:val="en-GB" w:eastAsia="en-GB"/>
        </w:rPr>
        <w:t>.</w:t>
      </w:r>
    </w:p>
    <w:p w:rsidR="00401F98" w:rsidRPr="005866A8" w:rsidRDefault="00401F98" w:rsidP="00401F98">
      <w:pPr>
        <w:pStyle w:val="BodyText"/>
        <w:spacing w:line="360" w:lineRule="auto"/>
        <w:ind w:left="1080"/>
        <w:rPr>
          <w:rFonts w:ascii="Tahoma" w:hAnsi="Tahoma" w:cs="Tahoma"/>
          <w:b/>
          <w:iCs/>
          <w:sz w:val="20"/>
          <w:lang w:val="en-GB" w:eastAsia="en-GB"/>
        </w:rPr>
      </w:pPr>
    </w:p>
    <w:p w:rsidR="00401F98" w:rsidRPr="005866A8" w:rsidRDefault="00401F98" w:rsidP="00401F98">
      <w:pPr>
        <w:pStyle w:val="Heading2"/>
        <w:rPr>
          <w:rFonts w:ascii="Tahoma" w:hAnsi="Tahoma"/>
        </w:rPr>
      </w:pPr>
      <w:bookmarkStart w:id="503" w:name="_Toc410830737"/>
      <w:r w:rsidRPr="005866A8">
        <w:rPr>
          <w:rFonts w:ascii="Tahoma" w:hAnsi="Tahoma"/>
        </w:rPr>
        <w:t>3.3 MAIN EXCLUSION CRITERIA</w:t>
      </w:r>
      <w:bookmarkEnd w:id="503"/>
    </w:p>
    <w:p w:rsidR="00401F98" w:rsidRPr="005866A8" w:rsidRDefault="00401F98" w:rsidP="00401F98">
      <w:pPr>
        <w:pStyle w:val="BodyText"/>
        <w:spacing w:line="360" w:lineRule="auto"/>
        <w:rPr>
          <w:rFonts w:ascii="Tahoma" w:hAnsi="Tahoma" w:cs="Tahoma"/>
          <w:color w:val="000000"/>
          <w:sz w:val="20"/>
          <w:u w:val="single"/>
        </w:rPr>
      </w:pPr>
    </w:p>
    <w:p w:rsidR="00401F98" w:rsidRPr="005866A8" w:rsidRDefault="00401F98" w:rsidP="00401F98">
      <w:pPr>
        <w:pStyle w:val="BodyText"/>
        <w:numPr>
          <w:ilvl w:val="0"/>
          <w:numId w:val="12"/>
        </w:numPr>
        <w:spacing w:line="360" w:lineRule="auto"/>
        <w:rPr>
          <w:rFonts w:ascii="Tahoma" w:hAnsi="Tahoma" w:cs="Tahoma"/>
          <w:sz w:val="20"/>
          <w:lang w:val="en-GB" w:eastAsia="en-GB"/>
        </w:rPr>
      </w:pPr>
      <w:r w:rsidRPr="005866A8">
        <w:rPr>
          <w:rFonts w:ascii="Tahoma" w:hAnsi="Tahoma" w:cs="Tahoma"/>
          <w:b/>
          <w:iCs/>
          <w:sz w:val="20"/>
          <w:lang w:val="en-GB" w:eastAsia="en-GB"/>
        </w:rPr>
        <w:t>Parkinson’s Disease patients</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Patient has severe comorbid illness that would prevent full study participation</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Patient has features indicating another type of degenerative parkinsonism, e.g. progressive supranuclear palsy</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Drug-induced parkinsonism (Drug-unmasked PD is allowed)</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Symmetrical lower body parkinsonism attributable to significant cortical and/or subcortical cerebrovascular disease (patients with ‘incidental’ small vessel disease on brain imaging are allowed).</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Negative or normal functional imaging of the presynaptic dopamine system</w:t>
      </w:r>
    </w:p>
    <w:p w:rsidR="00401F98" w:rsidRPr="005866A8" w:rsidRDefault="00401F98" w:rsidP="00401F98">
      <w:pPr>
        <w:pStyle w:val="BodyText"/>
        <w:numPr>
          <w:ilvl w:val="0"/>
          <w:numId w:val="13"/>
        </w:numPr>
        <w:spacing w:line="360" w:lineRule="auto"/>
        <w:rPr>
          <w:rFonts w:ascii="Tahoma" w:hAnsi="Tahoma" w:cs="Tahoma"/>
          <w:sz w:val="20"/>
          <w:lang w:val="en-GB" w:eastAsia="en-GB"/>
        </w:rPr>
      </w:pPr>
      <w:r w:rsidRPr="005866A8">
        <w:rPr>
          <w:rFonts w:ascii="Tahoma" w:hAnsi="Tahoma" w:cs="Tahoma"/>
          <w:sz w:val="20"/>
          <w:lang w:val="en-GB" w:eastAsia="en-GB"/>
        </w:rPr>
        <w:t>The presence of UK Brain Bank exclusion criteria will be recorded at baseline, allowing for the presence of 1 or 2 exclusion criteria (e.g. dopamine antagonist Drug used; more than one affected relative) (if justified e.g. by abnormal SPECT).</w:t>
      </w:r>
    </w:p>
    <w:p w:rsidR="00401F98" w:rsidRPr="005866A8" w:rsidRDefault="00401F98" w:rsidP="00401F98">
      <w:pPr>
        <w:pStyle w:val="BodyText"/>
        <w:numPr>
          <w:ilvl w:val="0"/>
          <w:numId w:val="12"/>
        </w:numPr>
        <w:spacing w:line="360" w:lineRule="auto"/>
        <w:rPr>
          <w:rFonts w:ascii="Tahoma" w:hAnsi="Tahoma" w:cs="Tahoma"/>
          <w:sz w:val="20"/>
          <w:lang w:val="en-GB" w:eastAsia="en-GB"/>
        </w:rPr>
      </w:pPr>
      <w:r w:rsidRPr="005866A8">
        <w:rPr>
          <w:rFonts w:ascii="Tahoma" w:hAnsi="Tahoma" w:cs="Tahoma"/>
          <w:b/>
          <w:iCs/>
          <w:sz w:val="20"/>
          <w:lang w:val="en-GB" w:eastAsia="en-GB"/>
        </w:rPr>
        <w:t>First degree relatives</w:t>
      </w:r>
    </w:p>
    <w:p w:rsidR="00401F98" w:rsidRPr="005866A8" w:rsidRDefault="00401F98" w:rsidP="00401F98">
      <w:pPr>
        <w:pStyle w:val="BodyText"/>
        <w:numPr>
          <w:ilvl w:val="0"/>
          <w:numId w:val="14"/>
        </w:numPr>
        <w:spacing w:line="360" w:lineRule="auto"/>
        <w:rPr>
          <w:rFonts w:ascii="Tahoma" w:hAnsi="Tahoma" w:cs="Tahoma"/>
          <w:sz w:val="20"/>
          <w:lang w:val="en-GB" w:eastAsia="en-GB"/>
        </w:rPr>
      </w:pPr>
      <w:r w:rsidRPr="005866A8">
        <w:rPr>
          <w:rFonts w:ascii="Tahoma" w:hAnsi="Tahoma" w:cs="Tahoma"/>
          <w:sz w:val="20"/>
          <w:lang w:val="en-GB" w:eastAsia="en-GB"/>
        </w:rPr>
        <w:t>Subject has severe comorbid illness that would prevent study participation</w:t>
      </w:r>
    </w:p>
    <w:p w:rsidR="00401F98" w:rsidRDefault="00401F98" w:rsidP="00401F98">
      <w:pPr>
        <w:pStyle w:val="BodyText"/>
        <w:numPr>
          <w:ilvl w:val="0"/>
          <w:numId w:val="14"/>
        </w:numPr>
        <w:spacing w:line="360" w:lineRule="auto"/>
        <w:rPr>
          <w:rFonts w:ascii="Tahoma" w:hAnsi="Tahoma" w:cs="Tahoma"/>
          <w:sz w:val="20"/>
          <w:lang w:val="en-GB" w:eastAsia="en-GB"/>
        </w:rPr>
      </w:pPr>
      <w:r w:rsidRPr="005866A8">
        <w:rPr>
          <w:rFonts w:ascii="Tahoma" w:hAnsi="Tahoma" w:cs="Tahoma"/>
          <w:sz w:val="20"/>
          <w:lang w:val="en-GB" w:eastAsia="en-GB"/>
        </w:rPr>
        <w:t>Subject already has a diagnosis of PD.</w:t>
      </w:r>
    </w:p>
    <w:p w:rsidR="00401F98" w:rsidRDefault="00401F98" w:rsidP="00401F98">
      <w:pPr>
        <w:pStyle w:val="BodyText"/>
        <w:spacing w:line="360" w:lineRule="auto"/>
        <w:ind w:left="1080"/>
        <w:rPr>
          <w:rFonts w:ascii="Tahoma" w:hAnsi="Tahoma" w:cs="Tahoma"/>
          <w:sz w:val="20"/>
          <w:lang w:val="en-GB" w:eastAsia="en-GB"/>
        </w:rPr>
      </w:pPr>
    </w:p>
    <w:p w:rsidR="00401F98" w:rsidRDefault="00401F98" w:rsidP="00401F98">
      <w:pPr>
        <w:pStyle w:val="BodyText"/>
        <w:spacing w:line="360" w:lineRule="auto"/>
        <w:ind w:left="720"/>
        <w:rPr>
          <w:ins w:id="504" w:author="smithal387" w:date="2016-07-06T15:07:00Z"/>
          <w:rFonts w:ascii="Tahoma" w:hAnsi="Tahoma" w:cs="Tahoma"/>
          <w:sz w:val="20"/>
          <w:lang w:val="en-GB" w:eastAsia="en-GB"/>
        </w:rPr>
      </w:pPr>
      <w:r>
        <w:rPr>
          <w:rFonts w:ascii="Tahoma" w:hAnsi="Tahoma" w:cs="Tahoma"/>
          <w:sz w:val="20"/>
          <w:lang w:val="en-GB" w:eastAsia="en-GB"/>
        </w:rPr>
        <w:t>A2: Interim extension participants will follow the inclusion and exclusion criteria above.</w:t>
      </w:r>
    </w:p>
    <w:p w:rsidR="00331BE1" w:rsidRDefault="00331BE1" w:rsidP="00401F98">
      <w:pPr>
        <w:pStyle w:val="BodyText"/>
        <w:spacing w:line="360" w:lineRule="auto"/>
        <w:ind w:left="720"/>
        <w:rPr>
          <w:rFonts w:ascii="Tahoma" w:hAnsi="Tahoma" w:cs="Tahoma"/>
          <w:sz w:val="20"/>
          <w:lang w:val="en-GB" w:eastAsia="en-GB"/>
        </w:rPr>
      </w:pPr>
      <w:ins w:id="505" w:author="smithal387" w:date="2016-07-06T15:07:00Z">
        <w:r>
          <w:rPr>
            <w:rFonts w:ascii="Tahoma" w:hAnsi="Tahoma" w:cs="Tahoma"/>
            <w:sz w:val="20"/>
            <w:lang w:val="en-GB" w:eastAsia="en-GB"/>
          </w:rPr>
          <w:t>Years 6 to 9 extension participants will follow the inclusion and exclusion criteria above.</w:t>
        </w:r>
      </w:ins>
    </w:p>
    <w:p w:rsidR="00401F98" w:rsidRPr="005866A8" w:rsidRDefault="00401F98" w:rsidP="00401F98">
      <w:pPr>
        <w:pStyle w:val="BodyText"/>
        <w:rPr>
          <w:rFonts w:ascii="Tahoma" w:hAnsi="Tahoma" w:cs="Tahoma"/>
          <w:sz w:val="20"/>
          <w:lang w:val="en-GB" w:eastAsia="en-GB"/>
        </w:rPr>
      </w:pPr>
    </w:p>
    <w:p w:rsidR="00401F98" w:rsidRPr="005866A8" w:rsidRDefault="00401F98" w:rsidP="00401F98">
      <w:pPr>
        <w:pStyle w:val="Heading2"/>
        <w:rPr>
          <w:rFonts w:ascii="Tahoma" w:hAnsi="Tahoma"/>
        </w:rPr>
      </w:pPr>
      <w:bookmarkStart w:id="506" w:name="_Toc410830738"/>
      <w:r w:rsidRPr="005866A8">
        <w:rPr>
          <w:rFonts w:ascii="Tahoma" w:hAnsi="Tahoma"/>
        </w:rPr>
        <w:t>3.4 IDENTIFICATION OF PARTICIPANTS AND CONSENT</w:t>
      </w:r>
      <w:bookmarkEnd w:id="506"/>
    </w:p>
    <w:p w:rsidR="00401F98" w:rsidRPr="005866A8" w:rsidRDefault="00401F98" w:rsidP="00401F98">
      <w:pPr>
        <w:pStyle w:val="BodyText"/>
        <w:rPr>
          <w:rFonts w:ascii="Tahoma" w:hAnsi="Tahoma" w:cs="Tahoma"/>
          <w:sz w:val="20"/>
          <w:lang w:val="en-GB" w:eastAsia="en-GB"/>
        </w:rPr>
      </w:pPr>
    </w:p>
    <w:p w:rsidR="00401F98" w:rsidRPr="005866A8" w:rsidRDefault="00401F98" w:rsidP="00401F98">
      <w:pPr>
        <w:pStyle w:val="BodyText"/>
        <w:spacing w:line="360" w:lineRule="auto"/>
        <w:rPr>
          <w:rFonts w:ascii="Tahoma" w:hAnsi="Tahoma" w:cs="Tahoma"/>
          <w:sz w:val="20"/>
          <w:lang w:val="en-GB" w:eastAsia="en-GB"/>
        </w:rPr>
      </w:pPr>
      <w:r w:rsidRPr="005866A8">
        <w:rPr>
          <w:rFonts w:ascii="Tahoma" w:hAnsi="Tahoma" w:cs="Tahoma"/>
          <w:sz w:val="20"/>
          <w:lang w:val="en-GB" w:eastAsia="en-GB"/>
        </w:rPr>
        <w:t xml:space="preserve">Patients with recently diagnosed PD, and first degree relatives of those patients will be invited to participate. The study will be performed at </w:t>
      </w:r>
      <w:r>
        <w:rPr>
          <w:rFonts w:ascii="Tahoma" w:hAnsi="Tahoma" w:cs="Tahoma"/>
          <w:sz w:val="20"/>
          <w:lang w:val="en-GB" w:eastAsia="en-GB"/>
        </w:rPr>
        <w:t>35-40</w:t>
      </w:r>
      <w:r w:rsidRPr="005866A8">
        <w:rPr>
          <w:rFonts w:ascii="Tahoma" w:hAnsi="Tahoma" w:cs="Tahoma"/>
          <w:sz w:val="20"/>
          <w:lang w:val="en-GB" w:eastAsia="en-GB"/>
        </w:rPr>
        <w:t xml:space="preserve"> centres across the United Kingdom, involving neurology and medicine for the elderly services   A patient attending a clinic </w:t>
      </w:r>
      <w:r>
        <w:rPr>
          <w:rFonts w:ascii="Tahoma" w:hAnsi="Tahoma" w:cs="Tahoma"/>
          <w:sz w:val="20"/>
          <w:lang w:val="en-GB" w:eastAsia="en-GB"/>
        </w:rPr>
        <w:t>that is not participating in PRoBa</w:t>
      </w:r>
      <w:r w:rsidRPr="005866A8">
        <w:rPr>
          <w:rFonts w:ascii="Tahoma" w:hAnsi="Tahoma" w:cs="Tahoma"/>
          <w:sz w:val="20"/>
          <w:lang w:val="en-GB" w:eastAsia="en-GB"/>
        </w:rPr>
        <w:t>ND, will</w:t>
      </w:r>
      <w:r>
        <w:rPr>
          <w:rFonts w:ascii="Tahoma" w:hAnsi="Tahoma" w:cs="Tahoma"/>
          <w:sz w:val="20"/>
          <w:lang w:val="en-GB" w:eastAsia="en-GB"/>
        </w:rPr>
        <w:t xml:space="preserve"> be welcome at their nearest PRoBa</w:t>
      </w:r>
      <w:r w:rsidRPr="005866A8">
        <w:rPr>
          <w:rFonts w:ascii="Tahoma" w:hAnsi="Tahoma" w:cs="Tahoma"/>
          <w:sz w:val="20"/>
          <w:lang w:val="en-GB" w:eastAsia="en-GB"/>
        </w:rPr>
        <w:t xml:space="preserve">ND site. First degree relatives will be </w:t>
      </w:r>
      <w:r>
        <w:rPr>
          <w:rFonts w:ascii="Tahoma" w:hAnsi="Tahoma" w:cs="Tahoma"/>
          <w:sz w:val="20"/>
          <w:lang w:val="en-GB" w:eastAsia="en-GB"/>
        </w:rPr>
        <w:t>able to access their nearest PRoBa</w:t>
      </w:r>
      <w:r w:rsidRPr="005866A8">
        <w:rPr>
          <w:rFonts w:ascii="Tahoma" w:hAnsi="Tahoma" w:cs="Tahoma"/>
          <w:sz w:val="20"/>
          <w:lang w:val="en-GB" w:eastAsia="en-GB"/>
        </w:rPr>
        <w:t xml:space="preserve">ND centre.  </w:t>
      </w:r>
      <w:r>
        <w:rPr>
          <w:rFonts w:ascii="Tahoma" w:hAnsi="Tahoma" w:cs="Tahoma"/>
          <w:sz w:val="20"/>
          <w:lang w:val="en-GB" w:eastAsia="en-GB"/>
        </w:rPr>
        <w:t xml:space="preserve">The study may be notified to potential participants by means of a mini-poster advertising the study.  In addition, study centres may contact patients known to their clinical service by letter or telephone to give them </w:t>
      </w:r>
      <w:r>
        <w:rPr>
          <w:rFonts w:ascii="Tahoma" w:hAnsi="Tahoma" w:cs="Tahoma"/>
          <w:sz w:val="20"/>
          <w:lang w:val="en-GB" w:eastAsia="en-GB"/>
        </w:rPr>
        <w:lastRenderedPageBreak/>
        <w:t xml:space="preserve">an outline indication of the study and invite them to attend for discussion and consideration of potential participation.  </w:t>
      </w:r>
      <w:r w:rsidRPr="005866A8">
        <w:rPr>
          <w:rFonts w:ascii="Tahoma" w:hAnsi="Tahoma" w:cs="Tahoma"/>
          <w:sz w:val="20"/>
          <w:lang w:val="en-GB" w:eastAsia="en-GB"/>
        </w:rPr>
        <w:t xml:space="preserve">DeNDRoN research nurses (where available) will assist in patient identification through local clinic lists and databases. Patients will attend for study visits either in conjunction with or separately from their usual clinic visits, by local and personal preferences. </w:t>
      </w:r>
    </w:p>
    <w:p w:rsidR="00401F98" w:rsidRPr="005866A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Parkinson’s </w:t>
      </w:r>
      <w:smartTag w:uri="urn:schemas-microsoft-com:office:smarttags" w:element="place">
        <w:smartTag w:uri="urn:schemas-microsoft-com:office:smarttags" w:element="country-region">
          <w:r>
            <w:rPr>
              <w:rFonts w:ascii="Tahoma" w:hAnsi="Tahoma" w:cs="Tahoma"/>
              <w:sz w:val="20"/>
              <w:lang w:val="en-GB" w:eastAsia="en-GB"/>
            </w:rPr>
            <w:t>UK</w:t>
          </w:r>
        </w:smartTag>
      </w:smartTag>
      <w:r>
        <w:rPr>
          <w:rFonts w:ascii="Tahoma" w:hAnsi="Tahoma" w:cs="Tahoma"/>
          <w:sz w:val="20"/>
          <w:lang w:val="en-GB" w:eastAsia="en-GB"/>
        </w:rPr>
        <w:t xml:space="preserve"> will distribute a form “Expression of Interest in the Tracking Parkinson’s Study” to their members, advising of the study and asking them to register any interest with the Study Co-ordinator at the Glasgow Centre, for follow-up with their local PRoBaND site. </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Patients and relatives will be given information about the study at their local centre providing care for Parkinson’s disease patients.  The patient and relative information sheets will be provided, as appropriate.  </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The patients will be given the opportunity to take the patient information sheet with them to consider the study, involving if they wish their immediate family, and also if they wish their first degree relatives who may wish to take part in the study.  The patient and relative’s wishes will be taken into account in relation to the time required for them to consider the project.  </w:t>
      </w:r>
    </w:p>
    <w:p w:rsidR="00401F9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 xml:space="preserve">Accordingly, if it is the patient’s preference to consent on the day of initial discussion about the project, rather than returning for an additional visit, this will be accepted, while </w:t>
      </w:r>
      <w:r>
        <w:rPr>
          <w:rFonts w:ascii="Tahoma" w:hAnsi="Tahoma" w:cs="Tahoma"/>
          <w:sz w:val="20"/>
          <w:lang w:val="en-GB" w:eastAsia="en-GB"/>
        </w:rPr>
        <w:t xml:space="preserve">the </w:t>
      </w:r>
      <w:r w:rsidRPr="003B01D8">
        <w:rPr>
          <w:rFonts w:ascii="Tahoma" w:hAnsi="Tahoma" w:cs="Tahoma"/>
          <w:sz w:val="20"/>
          <w:lang w:val="en-GB" w:eastAsia="en-GB"/>
        </w:rPr>
        <w:t>patients and relatives who require longer to consider and discuss the study will be given the time they request to do so.</w:t>
      </w:r>
    </w:p>
    <w:p w:rsidR="00401F98" w:rsidRPr="003B01D8" w:rsidRDefault="00401F98" w:rsidP="00401F98">
      <w:pPr>
        <w:pStyle w:val="BodyText"/>
        <w:spacing w:line="360" w:lineRule="auto"/>
        <w:rPr>
          <w:rFonts w:ascii="Tahoma" w:hAnsi="Tahoma" w:cs="Tahoma"/>
          <w:sz w:val="20"/>
          <w:lang w:val="en-GB" w:eastAsia="en-GB"/>
        </w:rPr>
      </w:pPr>
      <w:r w:rsidRPr="003B01D8">
        <w:rPr>
          <w:rFonts w:ascii="Tahoma" w:hAnsi="Tahoma" w:cs="Tahoma"/>
          <w:sz w:val="20"/>
          <w:lang w:val="en-GB" w:eastAsia="en-GB"/>
        </w:rPr>
        <w:t>Patient and relative identification codes will be generated by random code-generating software.  Patient and relative ID codes will then be divided into blocks and assigned to individual study centres.  This study ID code will be used for all study related documentation.</w:t>
      </w:r>
    </w:p>
    <w:p w:rsidR="00401F98" w:rsidRPr="005866A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After p</w:t>
      </w:r>
      <w:r w:rsidRPr="005866A8">
        <w:rPr>
          <w:rFonts w:ascii="Tahoma" w:hAnsi="Tahoma" w:cs="Tahoma"/>
          <w:sz w:val="20"/>
          <w:lang w:val="en-GB" w:eastAsia="en-GB"/>
        </w:rPr>
        <w:t xml:space="preserve">atients </w:t>
      </w:r>
      <w:r>
        <w:rPr>
          <w:rFonts w:ascii="Tahoma" w:hAnsi="Tahoma" w:cs="Tahoma"/>
          <w:sz w:val="20"/>
          <w:lang w:val="en-GB" w:eastAsia="en-GB"/>
        </w:rPr>
        <w:t>complete their 3 year visit for PRoBaND, they will be informed of the interim extension and given information and offered a return visit in 6 months to enrol in the interim extension by the clinicians who have been following them already in the study.  They will be given the opportunity to take the Patient Information Sheet with them to review, with a view to providing formal consent at their next routine clinic visit 6 months later. In a small number of centres where research visits take place in a clinical research facility, the arrangements will be adapted to allow for this variation.</w:t>
      </w:r>
    </w:p>
    <w:p w:rsidR="00401F98" w:rsidRPr="00E966F2" w:rsidRDefault="00401F98" w:rsidP="00401F98">
      <w:pPr>
        <w:pStyle w:val="BodyText"/>
        <w:spacing w:line="360" w:lineRule="auto"/>
        <w:rPr>
          <w:rFonts w:ascii="Tahoma" w:hAnsi="Tahoma" w:cs="Tahoma"/>
          <w:sz w:val="20"/>
          <w:highlight w:val="yellow"/>
          <w:lang w:val="en-GB" w:eastAsia="en-GB"/>
        </w:rPr>
      </w:pPr>
    </w:p>
    <w:p w:rsidR="00401F98" w:rsidRDefault="00401F98" w:rsidP="00401F98">
      <w:pPr>
        <w:pStyle w:val="BodyText"/>
        <w:spacing w:line="360" w:lineRule="auto"/>
        <w:rPr>
          <w:rFonts w:ascii="Tahoma" w:hAnsi="Tahoma" w:cs="Tahoma"/>
          <w:b/>
          <w:sz w:val="20"/>
          <w:lang w:val="en-GB" w:eastAsia="en-GB"/>
        </w:rPr>
      </w:pPr>
      <w:r w:rsidRPr="00E20517">
        <w:rPr>
          <w:rFonts w:ascii="Tahoma" w:hAnsi="Tahoma" w:cs="Tahoma"/>
          <w:b/>
          <w:sz w:val="20"/>
          <w:lang w:val="en-GB" w:eastAsia="en-GB"/>
        </w:rPr>
        <w:t>Withdrawal of study participants</w:t>
      </w:r>
      <w:r>
        <w:rPr>
          <w:rFonts w:ascii="Tahoma" w:hAnsi="Tahoma" w:cs="Tahoma"/>
          <w:b/>
          <w:sz w:val="20"/>
          <w:lang w:val="en-GB" w:eastAsia="en-GB"/>
        </w:rPr>
        <w:t xml:space="preserve"> </w:t>
      </w:r>
    </w:p>
    <w:p w:rsidR="00401F98" w:rsidRPr="00B04962" w:rsidRDefault="00401F98" w:rsidP="00401F98">
      <w:pPr>
        <w:pStyle w:val="BodyText"/>
        <w:spacing w:line="360" w:lineRule="auto"/>
        <w:rPr>
          <w:rFonts w:ascii="Tahoma" w:hAnsi="Tahoma" w:cs="Tahoma"/>
          <w:sz w:val="20"/>
          <w:lang w:val="en-GB" w:eastAsia="en-GB"/>
        </w:rPr>
      </w:pPr>
      <w:r w:rsidRPr="00B04962">
        <w:rPr>
          <w:rFonts w:ascii="Tahoma" w:hAnsi="Tahoma" w:cs="Tahoma"/>
          <w:sz w:val="20"/>
          <w:lang w:val="en-GB" w:eastAsia="en-GB"/>
        </w:rPr>
        <w:t xml:space="preserve">Patients </w:t>
      </w:r>
      <w:r>
        <w:rPr>
          <w:rFonts w:ascii="Tahoma" w:hAnsi="Tahoma" w:cs="Tahoma"/>
          <w:sz w:val="20"/>
          <w:lang w:val="en-GB" w:eastAsia="en-GB"/>
        </w:rPr>
        <w:t>and relatives may with</w:t>
      </w:r>
      <w:r w:rsidRPr="00B04962">
        <w:rPr>
          <w:rFonts w:ascii="Tahoma" w:hAnsi="Tahoma" w:cs="Tahoma"/>
          <w:sz w:val="20"/>
          <w:lang w:val="en-GB" w:eastAsia="en-GB"/>
        </w:rPr>
        <w:t>draw from the study at any</w:t>
      </w:r>
      <w:r>
        <w:rPr>
          <w:rFonts w:ascii="Tahoma" w:hAnsi="Tahoma" w:cs="Tahoma"/>
          <w:sz w:val="20"/>
          <w:lang w:val="en-GB" w:eastAsia="en-GB"/>
        </w:rPr>
        <w:t xml:space="preserve"> </w:t>
      </w:r>
      <w:r w:rsidRPr="00B04962">
        <w:rPr>
          <w:rFonts w:ascii="Tahoma" w:hAnsi="Tahoma" w:cs="Tahoma"/>
          <w:sz w:val="20"/>
          <w:lang w:val="en-GB" w:eastAsia="en-GB"/>
        </w:rPr>
        <w:t>time</w:t>
      </w:r>
      <w:r>
        <w:rPr>
          <w:rFonts w:ascii="Tahoma" w:hAnsi="Tahoma" w:cs="Tahoma"/>
          <w:sz w:val="20"/>
          <w:lang w:val="en-GB" w:eastAsia="en-GB"/>
        </w:rPr>
        <w:t xml:space="preserve"> with no detriment to their future care.  They will be asked if their data and blood samples provided up to that point can be retained and used by the study; but if they want them removed from the study entirely then this will be respected.</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In addition to the general arrangements for discontinuation of study subjects (such as on the patient’s request), patients who lose capacity during the study should be withdrawn from further study procedures. Identifiable data and blood samples already collected with consent </w:t>
      </w:r>
      <w:r>
        <w:rPr>
          <w:rFonts w:ascii="Tahoma" w:hAnsi="Tahoma" w:cs="Tahoma"/>
          <w:sz w:val="20"/>
          <w:lang w:val="en-GB" w:eastAsia="en-GB"/>
        </w:rPr>
        <w:lastRenderedPageBreak/>
        <w:t>will be retained and used in the study, but no further data or blood sampling should be collected, nor any other research procedures carried out in relation to the study subject.</w:t>
      </w:r>
    </w:p>
    <w:p w:rsidR="00401F98" w:rsidRPr="005866A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loss of capacity will be based on deterioration in cognitive performance, reflected in a combination of observations in the clinic, from the subject’s family/carers, and the scoring instruments of cognition used in the study.</w:t>
      </w:r>
    </w:p>
    <w:p w:rsidR="00401F98" w:rsidRDefault="00401F98" w:rsidP="00401F98">
      <w:pPr>
        <w:pStyle w:val="BodyText"/>
        <w:spacing w:line="360" w:lineRule="auto"/>
        <w:rPr>
          <w:rFonts w:ascii="Tahoma" w:hAnsi="Tahoma" w:cs="Tahoma"/>
          <w:sz w:val="20"/>
          <w:lang w:val="en-GB" w:eastAsia="en-GB"/>
        </w:rPr>
        <w:sectPr w:rsidR="00401F98" w:rsidSect="00401F98">
          <w:pgSz w:w="11907" w:h="16840" w:code="9"/>
          <w:pgMar w:top="851" w:right="1701" w:bottom="1134" w:left="1701" w:header="720" w:footer="720" w:gutter="0"/>
          <w:cols w:space="720"/>
        </w:sectPr>
      </w:pPr>
    </w:p>
    <w:p w:rsidR="00401F98" w:rsidRPr="003B01D8" w:rsidRDefault="00401F98" w:rsidP="00401F98">
      <w:pPr>
        <w:pStyle w:val="BodyText"/>
        <w:spacing w:line="360" w:lineRule="auto"/>
        <w:rPr>
          <w:rFonts w:ascii="Tahoma" w:hAnsi="Tahoma" w:cs="Tahoma"/>
          <w:sz w:val="20"/>
          <w:lang w:val="en-GB" w:eastAsia="en-GB"/>
        </w:rPr>
      </w:pPr>
    </w:p>
    <w:p w:rsidR="00401F98" w:rsidRDefault="00401F98" w:rsidP="00401F98">
      <w:pPr>
        <w:pStyle w:val="Heading2"/>
        <w:rPr>
          <w:rFonts w:ascii="Tahoma" w:hAnsi="Tahoma"/>
        </w:rPr>
      </w:pPr>
      <w:bookmarkStart w:id="507" w:name="_Toc410830739"/>
      <w:r w:rsidRPr="005866A8">
        <w:rPr>
          <w:rFonts w:ascii="Tahoma" w:hAnsi="Tahoma"/>
        </w:rPr>
        <w:t>3.5 STUDY SCHEDULE</w:t>
      </w:r>
      <w:bookmarkEnd w:id="507"/>
    </w:p>
    <w:p w:rsidR="00401F98" w:rsidRDefault="00401F98" w:rsidP="00401F98"/>
    <w:p w:rsidR="00401F98" w:rsidRPr="003056E0" w:rsidRDefault="00401F98" w:rsidP="00401F98">
      <w:pPr>
        <w:rPr>
          <w:rFonts w:ascii="Tahoma" w:hAnsi="Tahoma" w:cs="Tahoma"/>
          <w:b/>
          <w:u w:val="single"/>
        </w:rPr>
      </w:pPr>
      <w:r w:rsidRPr="003056E0">
        <w:rPr>
          <w:rFonts w:ascii="Tahoma" w:hAnsi="Tahoma" w:cs="Tahoma"/>
          <w:b/>
          <w:u w:val="single"/>
        </w:rPr>
        <w:t>Patients diagnosed for less than 3 years</w:t>
      </w:r>
    </w:p>
    <w:p w:rsidR="00401F98" w:rsidRDefault="00401F98" w:rsidP="00401F98">
      <w:pPr>
        <w:rPr>
          <w:highlight w:val="yellow"/>
        </w:rPr>
      </w:pPr>
    </w:p>
    <w:p w:rsidR="00401F98" w:rsidRPr="005866A8" w:rsidRDefault="00401F98" w:rsidP="00401F98">
      <w:pPr>
        <w:spacing w:line="360" w:lineRule="auto"/>
        <w:rPr>
          <w:rFonts w:ascii="Tahoma" w:hAnsi="Tahoma" w:cs="Tahoma"/>
          <w:b/>
        </w:rPr>
      </w:pPr>
      <w:r>
        <w:rPr>
          <w:rFonts w:ascii="Tahoma" w:hAnsi="Tahoma" w:cs="Tahoma"/>
          <w:b/>
        </w:rPr>
        <w:t>Visit 0: Screening visit</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Pr="005866A8" w:rsidRDefault="00401F98" w:rsidP="00401F98">
      <w:pPr>
        <w:ind w:left="360"/>
        <w:rPr>
          <w:rFonts w:ascii="Tahoma" w:hAnsi="Tahoma" w:cs="Tahoma"/>
        </w:rPr>
      </w:pPr>
    </w:p>
    <w:p w:rsidR="00401F98" w:rsidRPr="005866A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5866A8" w:rsidRDefault="00401F98" w:rsidP="00401F98">
      <w:pPr>
        <w:numPr>
          <w:ilvl w:val="0"/>
          <w:numId w:val="16"/>
        </w:numPr>
        <w:spacing w:line="360" w:lineRule="auto"/>
        <w:rPr>
          <w:rFonts w:ascii="Tahoma" w:hAnsi="Tahoma" w:cs="Tahoma"/>
        </w:rPr>
      </w:pPr>
      <w:r>
        <w:rPr>
          <w:rFonts w:ascii="Tahoma" w:hAnsi="Tahoma" w:cs="Tahoma"/>
        </w:rPr>
        <w:t>Blood sample for DNA</w:t>
      </w:r>
    </w:p>
    <w:p w:rsidR="00401F98" w:rsidRPr="005866A8" w:rsidRDefault="00401F98" w:rsidP="00401F98">
      <w:pPr>
        <w:numPr>
          <w:ilvl w:val="0"/>
          <w:numId w:val="16"/>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w:t>
      </w:r>
    </w:p>
    <w:p w:rsidR="00401F98" w:rsidRPr="005866A8" w:rsidRDefault="00401F98" w:rsidP="00401F98">
      <w:pPr>
        <w:numPr>
          <w:ilvl w:val="0"/>
          <w:numId w:val="16"/>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6"/>
        </w:numPr>
        <w:spacing w:line="360" w:lineRule="auto"/>
        <w:rPr>
          <w:rFonts w:ascii="Tahoma" w:hAnsi="Tahoma" w:cs="Tahoma"/>
        </w:rPr>
      </w:pPr>
      <w:r>
        <w:rPr>
          <w:rFonts w:ascii="Tahoma" w:hAnsi="Tahoma" w:cs="Tahoma"/>
        </w:rPr>
        <w:t>Completion of CRF</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6 months</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Pr="00736C24" w:rsidRDefault="00401F98" w:rsidP="00401F98">
      <w:pPr>
        <w:spacing w:line="360" w:lineRule="auto"/>
        <w:rPr>
          <w:rFonts w:ascii="Tahoma" w:hAnsi="Tahoma" w:cs="Tahoma"/>
          <w:b/>
        </w:rPr>
      </w:pPr>
      <w:r w:rsidRPr="00736C24">
        <w:rPr>
          <w:rFonts w:ascii="Tahoma" w:hAnsi="Tahoma" w:cs="Tahoma"/>
          <w:b/>
        </w:rPr>
        <w:t>Visit 3: 12 months</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Pr>
          <w:rFonts w:ascii="Tahoma" w:hAnsi="Tahoma" w:cs="Tahoma"/>
          <w:b/>
        </w:rPr>
        <w:t>Visit 4: 18 months</w:t>
      </w:r>
    </w:p>
    <w:p w:rsidR="00401F98" w:rsidRDefault="00401F98" w:rsidP="00401F98">
      <w:pPr>
        <w:numPr>
          <w:ilvl w:val="0"/>
          <w:numId w:val="16"/>
        </w:numPr>
        <w:spacing w:line="360" w:lineRule="auto"/>
        <w:rPr>
          <w:rFonts w:ascii="Tahoma" w:hAnsi="Tahoma" w:cs="Tahoma"/>
        </w:rPr>
      </w:pPr>
      <w:r w:rsidRPr="00736C24">
        <w:rPr>
          <w:rFonts w:ascii="Tahoma" w:hAnsi="Tahoma" w:cs="Tahoma"/>
        </w:rPr>
        <w:t>Blood sample for serum</w:t>
      </w:r>
    </w:p>
    <w:p w:rsidR="00401F98" w:rsidRDefault="00401F98" w:rsidP="00401F98">
      <w:pPr>
        <w:numPr>
          <w:ilvl w:val="0"/>
          <w:numId w:val="16"/>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6"/>
        </w:numPr>
        <w:spacing w:line="360" w:lineRule="auto"/>
        <w:rPr>
          <w:rFonts w:ascii="Tahoma" w:hAnsi="Tahoma" w:cs="Tahoma"/>
        </w:rPr>
      </w:pPr>
      <w:r>
        <w:rPr>
          <w:rFonts w:ascii="Tahoma" w:hAnsi="Tahoma" w:cs="Tahoma"/>
        </w:rPr>
        <w:t>Adverse event assessment and completion of CRF</w:t>
      </w:r>
    </w:p>
    <w:p w:rsidR="00401F98" w:rsidRDefault="00401F98" w:rsidP="00401F98">
      <w:pPr>
        <w:spacing w:line="360" w:lineRule="auto"/>
        <w:ind w:left="360"/>
        <w:rPr>
          <w:rFonts w:ascii="Tahoma" w:hAnsi="Tahoma" w:cs="Tahoma"/>
        </w:rPr>
      </w:pPr>
    </w:p>
    <w:p w:rsidR="00401F98" w:rsidRDefault="00401F98" w:rsidP="00401F98">
      <w:pPr>
        <w:spacing w:line="360" w:lineRule="auto"/>
        <w:rPr>
          <w:rFonts w:ascii="Tahoma" w:hAnsi="Tahoma" w:cs="Tahoma"/>
          <w:b/>
        </w:rPr>
      </w:pPr>
      <w:r>
        <w:rPr>
          <w:rFonts w:ascii="Tahoma" w:hAnsi="Tahoma" w:cs="Tahoma"/>
          <w:b/>
        </w:rPr>
        <w:t>Visit 5:  24 months</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9"/>
        </w:numPr>
        <w:spacing w:line="360" w:lineRule="auto"/>
        <w:rPr>
          <w:rFonts w:ascii="Tahoma" w:hAnsi="Tahoma" w:cs="Tahoma"/>
        </w:rPr>
      </w:pPr>
      <w:r>
        <w:rPr>
          <w:rFonts w:ascii="Tahoma" w:hAnsi="Tahoma" w:cs="Tahoma"/>
        </w:rPr>
        <w:t>L-dopa challenge test (in patients prescribed L-dopa treatment)</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Default="00401F98" w:rsidP="00401F98">
      <w:pPr>
        <w:numPr>
          <w:ilvl w:val="0"/>
          <w:numId w:val="19"/>
        </w:numPr>
        <w:spacing w:line="360" w:lineRule="auto"/>
        <w:rPr>
          <w:rFonts w:ascii="Tahoma" w:hAnsi="Tahoma" w:cs="Tahoma"/>
        </w:rPr>
      </w:pPr>
      <w:r>
        <w:rPr>
          <w:rFonts w:ascii="Tahoma" w:hAnsi="Tahoma" w:cs="Tahoma"/>
        </w:rPr>
        <w:t>Information on Parkinson’s UK Tissue Bank provided for consideration</w:t>
      </w:r>
    </w:p>
    <w:p w:rsidR="00401F98" w:rsidRDefault="00401F98" w:rsidP="00401F98">
      <w:pPr>
        <w:spacing w:line="360" w:lineRule="auto"/>
        <w:rPr>
          <w:rFonts w:ascii="Tahoma" w:hAnsi="Tahoma" w:cs="Tahoma"/>
        </w:rPr>
      </w:pPr>
    </w:p>
    <w:p w:rsidR="00401F98" w:rsidRDefault="00401F98" w:rsidP="00401F98">
      <w:pPr>
        <w:spacing w:line="360" w:lineRule="auto"/>
        <w:rPr>
          <w:rFonts w:ascii="Tahoma" w:hAnsi="Tahoma" w:cs="Tahoma"/>
          <w:b/>
        </w:rPr>
      </w:pPr>
      <w:r>
        <w:rPr>
          <w:rFonts w:ascii="Tahoma" w:hAnsi="Tahoma" w:cs="Tahoma"/>
          <w:b/>
        </w:rPr>
        <w:lastRenderedPageBreak/>
        <w:t xml:space="preserve">Visit 6: 30 months  </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 wearing off questionnaire</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Default="00401F98" w:rsidP="00401F98">
      <w:pPr>
        <w:numPr>
          <w:ilvl w:val="0"/>
          <w:numId w:val="19"/>
        </w:numPr>
        <w:spacing w:line="360" w:lineRule="auto"/>
        <w:rPr>
          <w:rFonts w:ascii="Tahoma" w:hAnsi="Tahoma" w:cs="Tahoma"/>
        </w:rPr>
      </w:pPr>
      <w:r>
        <w:rPr>
          <w:rFonts w:ascii="Tahoma" w:hAnsi="Tahoma" w:cs="Tahoma"/>
        </w:rPr>
        <w:t>Decision on donating to Tissue Bank requested</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Pr>
          <w:rFonts w:ascii="Tahoma" w:hAnsi="Tahoma" w:cs="Tahoma"/>
          <w:b/>
        </w:rPr>
        <w:t>Visit 7: 36 months</w:t>
      </w:r>
    </w:p>
    <w:p w:rsidR="00401F98" w:rsidRDefault="00401F98" w:rsidP="00401F98">
      <w:pPr>
        <w:numPr>
          <w:ilvl w:val="0"/>
          <w:numId w:val="19"/>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9"/>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19"/>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9"/>
        </w:numPr>
        <w:spacing w:line="360" w:lineRule="auto"/>
        <w:rPr>
          <w:rFonts w:ascii="Tahoma" w:hAnsi="Tahoma" w:cs="Tahoma"/>
        </w:rPr>
      </w:pPr>
      <w:r>
        <w:rPr>
          <w:rFonts w:ascii="Tahoma" w:hAnsi="Tahoma" w:cs="Tahoma"/>
        </w:rPr>
        <w:t>Adverse event assessment and completion of CRF</w:t>
      </w:r>
    </w:p>
    <w:p w:rsidR="00401F98" w:rsidRPr="00331BE1" w:rsidRDefault="00BB6121" w:rsidP="00401F98">
      <w:pPr>
        <w:rPr>
          <w:rFonts w:ascii="Tahoma" w:hAnsi="Tahoma" w:cs="Tahoma"/>
          <w:u w:val="single"/>
          <w:rPrChange w:id="508" w:author="smithal387" w:date="2016-07-06T15:09:00Z">
            <w:rPr>
              <w:rFonts w:ascii="Tahoma" w:hAnsi="Tahoma" w:cs="Tahoma"/>
              <w:sz w:val="24"/>
              <w:szCs w:val="24"/>
              <w:highlight w:val="yellow"/>
              <w:u w:val="single"/>
            </w:rPr>
          </w:rPrChange>
        </w:rPr>
      </w:pPr>
      <w:r w:rsidRPr="00BB6121">
        <w:rPr>
          <w:rFonts w:ascii="Tahoma" w:hAnsi="Tahoma" w:cs="Tahoma"/>
          <w:u w:val="single"/>
          <w:rPrChange w:id="509" w:author="smithal387" w:date="2016-07-06T15:09:00Z">
            <w:rPr>
              <w:rFonts w:ascii="Tahoma" w:hAnsi="Tahoma" w:cs="Tahoma"/>
              <w:sz w:val="24"/>
              <w:szCs w:val="24"/>
              <w:highlight w:val="yellow"/>
              <w:u w:val="single"/>
            </w:rPr>
          </w:rPrChange>
        </w:rPr>
        <w:t>Interim Extension</w:t>
      </w:r>
    </w:p>
    <w:p w:rsidR="00401F98" w:rsidRPr="00D3493A" w:rsidRDefault="00401F98" w:rsidP="00401F98">
      <w:pPr>
        <w:rPr>
          <w:rFonts w:ascii="Tahoma" w:hAnsi="Tahoma" w:cs="Tahoma"/>
          <w:sz w:val="24"/>
          <w:szCs w:val="24"/>
          <w:highlight w:val="yellow"/>
          <w:u w:val="single"/>
        </w:rPr>
      </w:pPr>
    </w:p>
    <w:p w:rsidR="00401F98" w:rsidRPr="00D3493A" w:rsidRDefault="00401F98" w:rsidP="00401F98">
      <w:pPr>
        <w:spacing w:line="360" w:lineRule="auto"/>
        <w:rPr>
          <w:rFonts w:ascii="Tahoma" w:hAnsi="Tahoma" w:cs="Tahoma"/>
          <w:b/>
        </w:rPr>
      </w:pPr>
      <w:r w:rsidRPr="00D3493A">
        <w:rPr>
          <w:rFonts w:ascii="Tahoma" w:hAnsi="Tahoma" w:cs="Tahoma"/>
          <w:b/>
        </w:rPr>
        <w:t xml:space="preserve">At or after Visit 7 : </w:t>
      </w:r>
    </w:p>
    <w:p w:rsidR="00401F9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Default="00401F98" w:rsidP="00401F98">
      <w:pPr>
        <w:numPr>
          <w:ilvl w:val="0"/>
          <w:numId w:val="15"/>
        </w:numPr>
        <w:spacing w:line="360" w:lineRule="auto"/>
        <w:rPr>
          <w:rFonts w:ascii="Tahoma" w:hAnsi="Tahoma" w:cs="Tahoma"/>
        </w:rPr>
      </w:pPr>
      <w:r>
        <w:rPr>
          <w:rFonts w:ascii="Tahoma" w:hAnsi="Tahoma" w:cs="Tahoma"/>
        </w:rPr>
        <w:t xml:space="preserve">Provide patient information leaflet </w:t>
      </w:r>
    </w:p>
    <w:p w:rsidR="00401F98" w:rsidRPr="005866A8" w:rsidRDefault="00401F98" w:rsidP="00401F98">
      <w:pPr>
        <w:spacing w:line="360" w:lineRule="auto"/>
        <w:ind w:left="360"/>
        <w:rPr>
          <w:rFonts w:ascii="Tahoma" w:hAnsi="Tahoma" w:cs="Tahoma"/>
        </w:rPr>
      </w:pPr>
    </w:p>
    <w:p w:rsidR="00401F98" w:rsidRPr="005866A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8</w:t>
      </w:r>
      <w:r w:rsidRPr="005866A8">
        <w:rPr>
          <w:rFonts w:ascii="Tahoma" w:hAnsi="Tahoma" w:cs="Tahoma"/>
          <w:b/>
        </w:rPr>
        <w:t xml:space="preserve">: </w:t>
      </w:r>
      <w:r>
        <w:rPr>
          <w:rFonts w:ascii="Tahoma" w:hAnsi="Tahoma" w:cs="Tahoma"/>
          <w:b/>
        </w:rPr>
        <w:t>Baseline (36 + 6 months) 42 months</w:t>
      </w:r>
    </w:p>
    <w:p w:rsidR="00401F98" w:rsidRDefault="00401F98" w:rsidP="00401F98">
      <w:pPr>
        <w:numPr>
          <w:ilvl w:val="0"/>
          <w:numId w:val="16"/>
        </w:numPr>
        <w:spacing w:line="360" w:lineRule="auto"/>
        <w:rPr>
          <w:rFonts w:ascii="Tahoma" w:hAnsi="Tahoma" w:cs="Tahoma"/>
        </w:rPr>
      </w:pPr>
      <w:r>
        <w:rPr>
          <w:rFonts w:ascii="Tahoma" w:hAnsi="Tahoma" w:cs="Tahoma"/>
        </w:rPr>
        <w:t>Complete informed consent</w:t>
      </w:r>
    </w:p>
    <w:p w:rsidR="00401F98" w:rsidRPr="005866A8" w:rsidRDefault="00401F98" w:rsidP="00401F98">
      <w:pPr>
        <w:numPr>
          <w:ilvl w:val="0"/>
          <w:numId w:val="16"/>
        </w:numPr>
        <w:spacing w:line="360" w:lineRule="auto"/>
        <w:rPr>
          <w:rFonts w:ascii="Tahoma" w:hAnsi="Tahoma" w:cs="Tahoma"/>
        </w:rPr>
      </w:pPr>
      <w:r>
        <w:rPr>
          <w:rFonts w:ascii="Tahoma" w:hAnsi="Tahoma" w:cs="Tahoma"/>
        </w:rPr>
        <w:t>Medications review</w:t>
      </w:r>
    </w:p>
    <w:p w:rsidR="00401F98" w:rsidRDefault="00401F98" w:rsidP="00401F98">
      <w:pPr>
        <w:numPr>
          <w:ilvl w:val="0"/>
          <w:numId w:val="16"/>
        </w:numPr>
        <w:spacing w:line="360" w:lineRule="auto"/>
        <w:rPr>
          <w:ins w:id="510" w:author="smithal387" w:date="2016-07-06T15:09:00Z"/>
          <w:rFonts w:ascii="Tahoma" w:hAnsi="Tahoma" w:cs="Tahoma"/>
        </w:rPr>
      </w:pPr>
      <w:r>
        <w:rPr>
          <w:rFonts w:ascii="Tahoma" w:hAnsi="Tahoma" w:cs="Tahoma"/>
        </w:rPr>
        <w:t>Clinical and Global Impression Questionnaire</w:t>
      </w:r>
    </w:p>
    <w:p w:rsidR="00331BE1" w:rsidRDefault="00331BE1" w:rsidP="00401F98">
      <w:pPr>
        <w:numPr>
          <w:ilvl w:val="0"/>
          <w:numId w:val="16"/>
        </w:numPr>
        <w:spacing w:line="360" w:lineRule="auto"/>
        <w:rPr>
          <w:rFonts w:ascii="Tahoma" w:hAnsi="Tahoma" w:cs="Tahoma"/>
        </w:rPr>
      </w:pPr>
      <w:ins w:id="511" w:author="smithal387" w:date="2016-07-06T15:09:00Z">
        <w:r>
          <w:rPr>
            <w:rFonts w:ascii="Tahoma" w:hAnsi="Tahoma" w:cs="Tahoma"/>
          </w:rPr>
          <w:t>Communicate research blood test result (if patient has consented to this)</w:t>
        </w:r>
      </w:ins>
    </w:p>
    <w:p w:rsidR="00401F98" w:rsidRDefault="00401F98" w:rsidP="00401F98">
      <w:pPr>
        <w:spacing w:line="360" w:lineRule="auto"/>
        <w:rPr>
          <w:rFonts w:ascii="Tahoma" w:hAnsi="Tahoma" w:cs="Tahoma"/>
          <w:b/>
        </w:rPr>
      </w:pPr>
    </w:p>
    <w:p w:rsidR="00401F98" w:rsidRPr="00736C24" w:rsidRDefault="00401F98" w:rsidP="00401F98">
      <w:pPr>
        <w:spacing w:line="360" w:lineRule="auto"/>
        <w:rPr>
          <w:rFonts w:ascii="Tahoma" w:hAnsi="Tahoma" w:cs="Tahoma"/>
          <w:b/>
        </w:rPr>
      </w:pPr>
      <w:r w:rsidRPr="00736C24">
        <w:rPr>
          <w:rFonts w:ascii="Tahoma" w:hAnsi="Tahoma" w:cs="Tahoma"/>
          <w:b/>
        </w:rPr>
        <w:t xml:space="preserve">Visit </w:t>
      </w:r>
      <w:r>
        <w:rPr>
          <w:rFonts w:ascii="Tahoma" w:hAnsi="Tahoma" w:cs="Tahoma"/>
          <w:b/>
        </w:rPr>
        <w:t>9</w:t>
      </w:r>
      <w:r w:rsidRPr="00736C24">
        <w:rPr>
          <w:rFonts w:ascii="Tahoma" w:hAnsi="Tahoma" w:cs="Tahoma"/>
          <w:b/>
        </w:rPr>
        <w:t xml:space="preserve">: </w:t>
      </w:r>
      <w:r>
        <w:rPr>
          <w:rFonts w:ascii="Tahoma" w:hAnsi="Tahoma" w:cs="Tahoma"/>
          <w:b/>
        </w:rPr>
        <w:t xml:space="preserve">(36 + </w:t>
      </w:r>
      <w:r w:rsidRPr="00736C24">
        <w:rPr>
          <w:rFonts w:ascii="Tahoma" w:hAnsi="Tahoma" w:cs="Tahoma"/>
          <w:b/>
        </w:rPr>
        <w:t>1</w:t>
      </w:r>
      <w:r>
        <w:rPr>
          <w:rFonts w:ascii="Tahoma" w:hAnsi="Tahoma" w:cs="Tahoma"/>
          <w:b/>
        </w:rPr>
        <w:t>8</w:t>
      </w:r>
      <w:r w:rsidRPr="00736C24">
        <w:rPr>
          <w:rFonts w:ascii="Tahoma" w:hAnsi="Tahoma" w:cs="Tahoma"/>
          <w:b/>
        </w:rPr>
        <w:t xml:space="preserve"> months</w:t>
      </w:r>
      <w:r>
        <w:rPr>
          <w:rFonts w:ascii="Tahoma" w:hAnsi="Tahoma" w:cs="Tahoma"/>
          <w:b/>
        </w:rPr>
        <w:t>) 54 months</w:t>
      </w:r>
    </w:p>
    <w:p w:rsidR="00401F98" w:rsidRDefault="00401F98" w:rsidP="00401F98">
      <w:pPr>
        <w:numPr>
          <w:ilvl w:val="0"/>
          <w:numId w:val="16"/>
        </w:numPr>
        <w:spacing w:line="360" w:lineRule="auto"/>
        <w:rPr>
          <w:rFonts w:ascii="Tahoma" w:hAnsi="Tahoma" w:cs="Tahoma"/>
        </w:rPr>
      </w:pPr>
      <w:r>
        <w:rPr>
          <w:rFonts w:ascii="Tahoma" w:hAnsi="Tahoma" w:cs="Tahoma"/>
        </w:rPr>
        <w:t>Medications review</w:t>
      </w:r>
    </w:p>
    <w:p w:rsidR="00401F98" w:rsidRDefault="00401F98" w:rsidP="00401F98">
      <w:pPr>
        <w:numPr>
          <w:ilvl w:val="0"/>
          <w:numId w:val="16"/>
        </w:numPr>
        <w:spacing w:line="360" w:lineRule="auto"/>
        <w:rPr>
          <w:rFonts w:ascii="Tahoma" w:hAnsi="Tahoma" w:cs="Tahoma"/>
        </w:rPr>
      </w:pPr>
      <w:r>
        <w:rPr>
          <w:rFonts w:ascii="Tahoma" w:hAnsi="Tahoma" w:cs="Tahoma"/>
        </w:rPr>
        <w:t>Blood sample for serum</w:t>
      </w:r>
    </w:p>
    <w:p w:rsidR="00401F98" w:rsidRDefault="00401F98" w:rsidP="00401F98">
      <w:pPr>
        <w:numPr>
          <w:ilvl w:val="0"/>
          <w:numId w:val="16"/>
        </w:numPr>
        <w:spacing w:line="360" w:lineRule="auto"/>
        <w:rPr>
          <w:ins w:id="512" w:author="smithal387" w:date="2016-07-06T15:10:00Z"/>
          <w:rFonts w:ascii="Tahoma" w:hAnsi="Tahoma" w:cs="Tahoma"/>
        </w:rPr>
      </w:pPr>
      <w:r>
        <w:rPr>
          <w:rFonts w:ascii="Tahoma" w:hAnsi="Tahoma" w:cs="Tahoma"/>
        </w:rPr>
        <w:t>Standard PD questionnaires and scoring, including PD Grading.</w:t>
      </w:r>
    </w:p>
    <w:p w:rsidR="00331BE1" w:rsidRPr="00331BE1" w:rsidRDefault="00331BE1" w:rsidP="00331BE1">
      <w:pPr>
        <w:numPr>
          <w:ilvl w:val="0"/>
          <w:numId w:val="16"/>
        </w:numPr>
        <w:spacing w:line="360" w:lineRule="auto"/>
        <w:rPr>
          <w:rFonts w:ascii="Tahoma" w:hAnsi="Tahoma" w:cs="Tahoma"/>
        </w:rPr>
      </w:pPr>
      <w:ins w:id="513" w:author="smithal387" w:date="2016-07-06T15:10:00Z">
        <w:r>
          <w:rPr>
            <w:rFonts w:ascii="Tahoma" w:hAnsi="Tahoma" w:cs="Tahoma"/>
          </w:rPr>
          <w:t>Communicate research blood test result (if patient has consented to this), if not done at V8.</w:t>
        </w:r>
      </w:ins>
    </w:p>
    <w:p w:rsidR="00401F98" w:rsidDel="00331BE1" w:rsidRDefault="00B2577B" w:rsidP="00401F98">
      <w:pPr>
        <w:spacing w:line="360" w:lineRule="auto"/>
        <w:rPr>
          <w:del w:id="514" w:author="smithal387" w:date="2016-07-06T15:11:00Z"/>
          <w:rFonts w:ascii="Tahoma" w:hAnsi="Tahoma" w:cs="Tahoma"/>
        </w:rPr>
      </w:pPr>
      <w:ins w:id="515" w:author="smithal387" w:date="2016-07-06T15:14:00Z">
        <w:r>
          <w:rPr>
            <w:rFonts w:ascii="Tahoma" w:hAnsi="Tahoma" w:cs="Tahoma"/>
            <w:u w:val="single"/>
          </w:rPr>
          <w:br/>
        </w:r>
      </w:ins>
      <w:ins w:id="516" w:author="smithal387" w:date="2016-07-06T15:11:00Z">
        <w:r w:rsidR="00331BE1">
          <w:rPr>
            <w:rFonts w:ascii="Tahoma" w:hAnsi="Tahoma" w:cs="Tahoma"/>
            <w:u w:val="single"/>
          </w:rPr>
          <w:t>Years 6 to 9 Extension</w:t>
        </w:r>
      </w:ins>
      <w:ins w:id="517" w:author="smithal387" w:date="2016-07-06T15:14:00Z">
        <w:r>
          <w:rPr>
            <w:rFonts w:ascii="Tahoma" w:hAnsi="Tahoma" w:cs="Tahoma"/>
            <w:u w:val="single"/>
          </w:rPr>
          <w:br/>
        </w:r>
      </w:ins>
    </w:p>
    <w:p w:rsidR="00331BE1" w:rsidRDefault="00331BE1" w:rsidP="00401F98">
      <w:pPr>
        <w:spacing w:line="360" w:lineRule="auto"/>
        <w:rPr>
          <w:ins w:id="518" w:author="smithal387" w:date="2016-07-06T15:12:00Z"/>
          <w:rFonts w:ascii="Tahoma" w:hAnsi="Tahoma" w:cs="Tahoma"/>
        </w:rPr>
      </w:pPr>
      <w:ins w:id="519" w:author="smithal387" w:date="2016-07-06T15:12:00Z">
        <w:r>
          <w:rPr>
            <w:rFonts w:ascii="Tahoma" w:hAnsi="Tahoma" w:cs="Tahoma"/>
            <w:b/>
          </w:rPr>
          <w:t>Visit 10:72 months</w:t>
        </w:r>
      </w:ins>
    </w:p>
    <w:p w:rsidR="00D0309E" w:rsidRDefault="00331BE1">
      <w:pPr>
        <w:numPr>
          <w:ilvl w:val="0"/>
          <w:numId w:val="24"/>
        </w:numPr>
        <w:spacing w:line="360" w:lineRule="auto"/>
        <w:rPr>
          <w:ins w:id="520" w:author="smithal387" w:date="2016-07-06T15:12:00Z"/>
          <w:rFonts w:ascii="Tahoma" w:hAnsi="Tahoma" w:cs="Tahoma"/>
        </w:rPr>
        <w:pPrChange w:id="521" w:author="smithal387" w:date="2016-07-06T15:12:00Z">
          <w:pPr>
            <w:spacing w:line="360" w:lineRule="auto"/>
          </w:pPr>
        </w:pPrChange>
      </w:pPr>
      <w:ins w:id="522" w:author="smithal387" w:date="2016-07-06T15:12:00Z">
        <w:r>
          <w:rPr>
            <w:rFonts w:ascii="Tahoma" w:hAnsi="Tahoma" w:cs="Tahoma"/>
          </w:rPr>
          <w:t>Blood sample for serum</w:t>
        </w:r>
      </w:ins>
    </w:p>
    <w:p w:rsidR="00D0309E" w:rsidRDefault="00331BE1">
      <w:pPr>
        <w:numPr>
          <w:ilvl w:val="0"/>
          <w:numId w:val="24"/>
        </w:numPr>
        <w:spacing w:line="360" w:lineRule="auto"/>
        <w:rPr>
          <w:ins w:id="523" w:author="smithal387" w:date="2016-07-06T15:14:00Z"/>
          <w:rFonts w:ascii="Tahoma" w:hAnsi="Tahoma" w:cs="Tahoma"/>
        </w:rPr>
        <w:pPrChange w:id="524" w:author="smithal387" w:date="2016-07-06T15:12:00Z">
          <w:pPr>
            <w:spacing w:line="360" w:lineRule="auto"/>
          </w:pPr>
        </w:pPrChange>
      </w:pPr>
      <w:ins w:id="525" w:author="smithal387" w:date="2016-07-06T15:12:00Z">
        <w:r>
          <w:rPr>
            <w:rFonts w:ascii="Tahoma" w:hAnsi="Tahoma" w:cs="Tahoma"/>
          </w:rPr>
          <w:t>Standard PD questionnaires and scoring</w:t>
        </w:r>
      </w:ins>
    </w:p>
    <w:p w:rsidR="00D0309E" w:rsidRDefault="00B2577B">
      <w:pPr>
        <w:numPr>
          <w:ilvl w:val="0"/>
          <w:numId w:val="24"/>
        </w:numPr>
        <w:spacing w:line="360" w:lineRule="auto"/>
        <w:rPr>
          <w:ins w:id="526" w:author="smithal387" w:date="2016-07-06T15:15:00Z"/>
          <w:rFonts w:ascii="Tahoma" w:hAnsi="Tahoma" w:cs="Tahoma"/>
        </w:rPr>
        <w:pPrChange w:id="527" w:author="smithal387" w:date="2016-07-06T15:12:00Z">
          <w:pPr>
            <w:spacing w:line="360" w:lineRule="auto"/>
          </w:pPr>
        </w:pPrChange>
      </w:pPr>
      <w:ins w:id="528" w:author="smithal387" w:date="2016-07-06T15:14:00Z">
        <w:r>
          <w:rPr>
            <w:rFonts w:ascii="Tahoma" w:hAnsi="Tahoma" w:cs="Tahoma"/>
          </w:rPr>
          <w:t>Communicate research blood test result (if patient has consented to this</w:t>
        </w:r>
      </w:ins>
      <w:ins w:id="529" w:author="smithal387" w:date="2016-07-06T15:15:00Z">
        <w:r>
          <w:rPr>
            <w:rFonts w:ascii="Tahoma" w:hAnsi="Tahoma" w:cs="Tahoma"/>
          </w:rPr>
          <w:t>), if not done at V8 or V9.</w:t>
        </w:r>
      </w:ins>
    </w:p>
    <w:p w:rsidR="00D0309E" w:rsidRDefault="00B2577B">
      <w:pPr>
        <w:numPr>
          <w:ilvl w:val="0"/>
          <w:numId w:val="24"/>
        </w:numPr>
        <w:spacing w:line="360" w:lineRule="auto"/>
        <w:rPr>
          <w:ins w:id="530" w:author="smithal387" w:date="2016-07-06T15:15:00Z"/>
          <w:rFonts w:ascii="Tahoma" w:hAnsi="Tahoma" w:cs="Tahoma"/>
        </w:rPr>
        <w:pPrChange w:id="531" w:author="smithal387" w:date="2016-07-06T15:12:00Z">
          <w:pPr>
            <w:spacing w:line="360" w:lineRule="auto"/>
          </w:pPr>
        </w:pPrChange>
      </w:pPr>
      <w:ins w:id="532" w:author="smithal387" w:date="2016-07-06T15:15:00Z">
        <w:r>
          <w:rPr>
            <w:rFonts w:ascii="Tahoma" w:hAnsi="Tahoma" w:cs="Tahoma"/>
          </w:rPr>
          <w:t>L-dopa test dose (if not done previously)</w:t>
        </w:r>
        <w:r>
          <w:rPr>
            <w:rFonts w:ascii="Tahoma" w:hAnsi="Tahoma" w:cs="Tahoma"/>
          </w:rPr>
          <w:br/>
        </w:r>
      </w:ins>
    </w:p>
    <w:p w:rsidR="00B2577B" w:rsidRDefault="00B2577B" w:rsidP="00B2577B">
      <w:pPr>
        <w:spacing w:line="360" w:lineRule="auto"/>
        <w:rPr>
          <w:ins w:id="533" w:author="smithal387" w:date="2016-07-06T15:16:00Z"/>
          <w:rFonts w:ascii="Tahoma" w:hAnsi="Tahoma" w:cs="Tahoma"/>
          <w:b/>
        </w:rPr>
      </w:pPr>
      <w:ins w:id="534" w:author="smithal387" w:date="2016-07-06T15:16:00Z">
        <w:r>
          <w:rPr>
            <w:rFonts w:ascii="Tahoma" w:hAnsi="Tahoma" w:cs="Tahoma"/>
            <w:b/>
          </w:rPr>
          <w:t>Visit 11: 90 months</w:t>
        </w:r>
      </w:ins>
    </w:p>
    <w:p w:rsidR="00D0309E" w:rsidRDefault="00B2577B">
      <w:pPr>
        <w:numPr>
          <w:ilvl w:val="0"/>
          <w:numId w:val="25"/>
        </w:numPr>
        <w:spacing w:line="360" w:lineRule="auto"/>
        <w:rPr>
          <w:ins w:id="535" w:author="smithal387" w:date="2016-07-06T15:16:00Z"/>
          <w:rFonts w:ascii="Tahoma" w:hAnsi="Tahoma" w:cs="Tahoma"/>
          <w:b/>
        </w:rPr>
        <w:pPrChange w:id="536" w:author="smithal387" w:date="2016-07-06T15:16:00Z">
          <w:pPr>
            <w:spacing w:line="360" w:lineRule="auto"/>
          </w:pPr>
        </w:pPrChange>
      </w:pPr>
      <w:ins w:id="537" w:author="smithal387" w:date="2016-07-06T15:16:00Z">
        <w:r>
          <w:rPr>
            <w:rFonts w:ascii="Tahoma" w:hAnsi="Tahoma" w:cs="Tahoma"/>
            <w:b/>
          </w:rPr>
          <w:t>Blood sample for serum</w:t>
        </w:r>
      </w:ins>
    </w:p>
    <w:p w:rsidR="00D0309E" w:rsidRPr="00D0309E" w:rsidRDefault="00B2577B">
      <w:pPr>
        <w:numPr>
          <w:ilvl w:val="0"/>
          <w:numId w:val="25"/>
        </w:numPr>
        <w:spacing w:line="360" w:lineRule="auto"/>
        <w:rPr>
          <w:ins w:id="538" w:author="smithal387" w:date="2016-07-06T15:11:00Z"/>
          <w:rFonts w:ascii="Tahoma" w:hAnsi="Tahoma" w:cs="Tahoma"/>
          <w:b/>
          <w:rPrChange w:id="539" w:author="smithal387" w:date="2016-07-06T15:16:00Z">
            <w:rPr>
              <w:ins w:id="540" w:author="smithal387" w:date="2016-07-06T15:11:00Z"/>
              <w:rFonts w:ascii="Tahoma" w:hAnsi="Tahoma" w:cs="Tahoma"/>
            </w:rPr>
          </w:rPrChange>
        </w:rPr>
        <w:pPrChange w:id="541" w:author="smithal387" w:date="2016-07-06T15:16:00Z">
          <w:pPr>
            <w:spacing w:line="360" w:lineRule="auto"/>
          </w:pPr>
        </w:pPrChange>
      </w:pPr>
      <w:ins w:id="542" w:author="smithal387" w:date="2016-07-06T15:16:00Z">
        <w:r>
          <w:rPr>
            <w:rFonts w:ascii="Tahoma" w:hAnsi="Tahoma" w:cs="Tahoma"/>
            <w:b/>
          </w:rPr>
          <w:t>Standard PD questionnaires and scoring</w:t>
        </w:r>
      </w:ins>
    </w:p>
    <w:p w:rsidR="00401F98" w:rsidRDefault="00401F98" w:rsidP="00401F98">
      <w:pPr>
        <w:rPr>
          <w:highlight w:val="yellow"/>
        </w:rPr>
      </w:pPr>
    </w:p>
    <w:p w:rsidR="00401F98" w:rsidRPr="003056E0" w:rsidRDefault="00401F98" w:rsidP="00401F98">
      <w:pPr>
        <w:rPr>
          <w:rFonts w:ascii="Tahoma" w:hAnsi="Tahoma" w:cs="Tahoma"/>
          <w:b/>
          <w:u w:val="single"/>
        </w:rPr>
      </w:pPr>
      <w:r w:rsidRPr="003056E0">
        <w:rPr>
          <w:rFonts w:ascii="Tahoma" w:hAnsi="Tahoma" w:cs="Tahoma"/>
          <w:b/>
          <w:u w:val="single"/>
        </w:rPr>
        <w:lastRenderedPageBreak/>
        <w:t xml:space="preserve">Patients </w:t>
      </w:r>
      <w:r>
        <w:rPr>
          <w:rFonts w:ascii="Tahoma" w:hAnsi="Tahoma" w:cs="Tahoma"/>
          <w:b/>
          <w:u w:val="single"/>
        </w:rPr>
        <w:t xml:space="preserve">with PD onset at </w:t>
      </w:r>
      <w:r w:rsidRPr="003056E0">
        <w:rPr>
          <w:rFonts w:ascii="Tahoma" w:hAnsi="Tahoma" w:cs="Tahoma"/>
          <w:b/>
          <w:u w:val="single"/>
        </w:rPr>
        <w:t xml:space="preserve">less than </w:t>
      </w:r>
      <w:r>
        <w:rPr>
          <w:rFonts w:ascii="Tahoma" w:hAnsi="Tahoma" w:cs="Tahoma"/>
          <w:b/>
          <w:u w:val="single"/>
        </w:rPr>
        <w:t>age 50 years</w:t>
      </w:r>
    </w:p>
    <w:p w:rsidR="00401F98" w:rsidRDefault="00401F98" w:rsidP="00401F98">
      <w:pPr>
        <w:rPr>
          <w:highlight w:val="yellow"/>
        </w:rPr>
      </w:pPr>
    </w:p>
    <w:p w:rsidR="00401F98" w:rsidRPr="005866A8" w:rsidRDefault="00401F98" w:rsidP="00401F98">
      <w:pPr>
        <w:spacing w:line="360" w:lineRule="auto"/>
        <w:rPr>
          <w:rFonts w:ascii="Tahoma" w:hAnsi="Tahoma" w:cs="Tahoma"/>
          <w:b/>
        </w:rPr>
      </w:pPr>
      <w:r>
        <w:rPr>
          <w:rFonts w:ascii="Tahoma" w:hAnsi="Tahoma" w:cs="Tahoma"/>
          <w:b/>
        </w:rPr>
        <w:t>Visit 0: Screening visit</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Default="00401F98" w:rsidP="00401F98">
      <w:pPr>
        <w:rPr>
          <w:highlight w:val="yellow"/>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1267A2" w:rsidRDefault="00401F98" w:rsidP="00401F98">
      <w:pPr>
        <w:numPr>
          <w:ilvl w:val="0"/>
          <w:numId w:val="20"/>
        </w:numPr>
        <w:spacing w:line="360" w:lineRule="auto"/>
        <w:rPr>
          <w:rFonts w:ascii="Tahoma" w:hAnsi="Tahoma" w:cs="Tahoma"/>
        </w:rPr>
      </w:pPr>
      <w:r w:rsidRPr="001267A2">
        <w:rPr>
          <w:rFonts w:ascii="Tahoma" w:hAnsi="Tahoma" w:cs="Tahoma"/>
        </w:rPr>
        <w:t>Blood sample for DNA</w:t>
      </w:r>
    </w:p>
    <w:p w:rsidR="00401F98" w:rsidRDefault="00401F98" w:rsidP="00401F98">
      <w:pPr>
        <w:numPr>
          <w:ilvl w:val="0"/>
          <w:numId w:val="20"/>
        </w:numPr>
        <w:spacing w:line="360" w:lineRule="auto"/>
        <w:rPr>
          <w:rFonts w:ascii="Tahoma" w:hAnsi="Tahoma" w:cs="Tahoma"/>
        </w:rPr>
      </w:pPr>
      <w:r w:rsidRPr="001267A2">
        <w:rPr>
          <w:rFonts w:ascii="Tahoma" w:hAnsi="Tahoma" w:cs="Tahoma"/>
        </w:rPr>
        <w:t>Blood sample for serum</w:t>
      </w:r>
    </w:p>
    <w:p w:rsidR="00401F98" w:rsidRDefault="00401F98" w:rsidP="00401F98">
      <w:pPr>
        <w:numPr>
          <w:ilvl w:val="0"/>
          <w:numId w:val="20"/>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20"/>
        </w:numPr>
        <w:spacing w:line="360" w:lineRule="auto"/>
        <w:rPr>
          <w:rFonts w:ascii="Tahoma" w:hAnsi="Tahoma" w:cs="Tahoma"/>
        </w:rPr>
      </w:pPr>
      <w:r>
        <w:rPr>
          <w:rFonts w:ascii="Tahoma" w:hAnsi="Tahoma" w:cs="Tahoma"/>
        </w:rPr>
        <w:t>Information on Parkinson’s UK Tissue Bank provided for consideration</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6 months</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 wearing off questionnaire</w:t>
      </w:r>
    </w:p>
    <w:p w:rsidR="00401F98" w:rsidRDefault="00401F98" w:rsidP="00401F98">
      <w:pPr>
        <w:numPr>
          <w:ilvl w:val="0"/>
          <w:numId w:val="20"/>
        </w:numPr>
        <w:spacing w:line="360" w:lineRule="auto"/>
        <w:rPr>
          <w:rFonts w:ascii="Tahoma" w:hAnsi="Tahoma" w:cs="Tahoma"/>
        </w:rPr>
      </w:pPr>
      <w:r>
        <w:rPr>
          <w:rFonts w:ascii="Tahoma" w:hAnsi="Tahoma" w:cs="Tahoma"/>
        </w:rPr>
        <w:t>Decision on donating to Tissue Bank requested</w:t>
      </w:r>
    </w:p>
    <w:p w:rsidR="00401F98" w:rsidRDefault="00401F98" w:rsidP="00401F98">
      <w:pPr>
        <w:spacing w:line="360" w:lineRule="auto"/>
        <w:rPr>
          <w:rFonts w:ascii="Tahoma" w:hAnsi="Tahoma" w:cs="Tahoma"/>
        </w:rPr>
      </w:pPr>
    </w:p>
    <w:p w:rsidR="00401F98" w:rsidRPr="001267A2" w:rsidRDefault="00401F98" w:rsidP="00401F98">
      <w:pPr>
        <w:spacing w:line="360" w:lineRule="auto"/>
        <w:rPr>
          <w:rFonts w:ascii="Tahoma" w:hAnsi="Tahoma" w:cs="Tahoma"/>
          <w:b/>
          <w:u w:val="single"/>
        </w:rPr>
      </w:pPr>
      <w:r w:rsidRPr="001267A2">
        <w:rPr>
          <w:rFonts w:ascii="Tahoma" w:hAnsi="Tahoma" w:cs="Tahoma"/>
          <w:b/>
          <w:u w:val="single"/>
        </w:rPr>
        <w:t>Relatives of PD patients</w:t>
      </w: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1</w:t>
      </w:r>
      <w:r w:rsidRPr="005866A8">
        <w:rPr>
          <w:rFonts w:ascii="Tahoma" w:hAnsi="Tahoma" w:cs="Tahoma"/>
          <w:b/>
        </w:rPr>
        <w:t xml:space="preserve">: </w:t>
      </w:r>
      <w:r>
        <w:rPr>
          <w:rFonts w:ascii="Tahoma" w:hAnsi="Tahoma" w:cs="Tahoma"/>
          <w:b/>
        </w:rPr>
        <w:t>Baseline 0 months</w:t>
      </w:r>
    </w:p>
    <w:p w:rsidR="00401F98" w:rsidRPr="005866A8" w:rsidRDefault="00401F98" w:rsidP="00401F98">
      <w:pPr>
        <w:numPr>
          <w:ilvl w:val="0"/>
          <w:numId w:val="15"/>
        </w:numPr>
        <w:spacing w:line="360" w:lineRule="auto"/>
        <w:rPr>
          <w:rFonts w:ascii="Tahoma" w:hAnsi="Tahoma" w:cs="Tahoma"/>
        </w:rPr>
      </w:pPr>
      <w:r>
        <w:rPr>
          <w:rFonts w:ascii="Tahoma" w:hAnsi="Tahoma" w:cs="Tahoma"/>
        </w:rPr>
        <w:t>Obtain informed consent</w:t>
      </w:r>
    </w:p>
    <w:p w:rsidR="00401F98" w:rsidRPr="005866A8" w:rsidRDefault="00401F98" w:rsidP="00401F98">
      <w:pPr>
        <w:numPr>
          <w:ilvl w:val="0"/>
          <w:numId w:val="15"/>
        </w:numPr>
        <w:spacing w:line="360" w:lineRule="auto"/>
        <w:rPr>
          <w:rFonts w:ascii="Tahoma" w:hAnsi="Tahoma" w:cs="Tahoma"/>
        </w:rPr>
      </w:pPr>
      <w:r>
        <w:rPr>
          <w:rFonts w:ascii="Tahoma" w:hAnsi="Tahoma" w:cs="Tahoma"/>
        </w:rPr>
        <w:t>Review Inclusion/Exclusion Criteria</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Medical/Disease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Medications review</w:t>
      </w:r>
    </w:p>
    <w:p w:rsidR="00401F98" w:rsidRPr="005866A8" w:rsidRDefault="00401F98" w:rsidP="00401F98">
      <w:pPr>
        <w:numPr>
          <w:ilvl w:val="0"/>
          <w:numId w:val="15"/>
        </w:numPr>
        <w:spacing w:line="360" w:lineRule="auto"/>
        <w:rPr>
          <w:rFonts w:ascii="Tahoma" w:hAnsi="Tahoma" w:cs="Tahoma"/>
        </w:rPr>
      </w:pPr>
      <w:r>
        <w:rPr>
          <w:rFonts w:ascii="Tahoma" w:hAnsi="Tahoma" w:cs="Tahoma"/>
        </w:rPr>
        <w:t>Vital signs (blood pressure, weight)</w:t>
      </w:r>
    </w:p>
    <w:p w:rsidR="00401F98" w:rsidRDefault="00401F98" w:rsidP="00401F98">
      <w:pPr>
        <w:numPr>
          <w:ilvl w:val="0"/>
          <w:numId w:val="15"/>
        </w:numPr>
        <w:spacing w:line="360" w:lineRule="auto"/>
        <w:rPr>
          <w:rFonts w:ascii="Tahoma" w:hAnsi="Tahoma" w:cs="Tahoma"/>
        </w:rPr>
      </w:pPr>
      <w:r>
        <w:rPr>
          <w:rFonts w:ascii="Tahoma" w:hAnsi="Tahoma" w:cs="Tahoma"/>
        </w:rPr>
        <w:t>Height</w:t>
      </w:r>
    </w:p>
    <w:p w:rsidR="00401F98" w:rsidRDefault="00401F98" w:rsidP="00401F98">
      <w:pPr>
        <w:numPr>
          <w:ilvl w:val="0"/>
          <w:numId w:val="15"/>
        </w:numPr>
        <w:spacing w:line="360" w:lineRule="auto"/>
        <w:rPr>
          <w:rFonts w:ascii="Tahoma" w:hAnsi="Tahoma" w:cs="Tahoma"/>
        </w:rPr>
      </w:pPr>
      <w:r>
        <w:rPr>
          <w:rFonts w:ascii="Tahoma" w:hAnsi="Tahoma" w:cs="Tahoma"/>
        </w:rPr>
        <w:t>Family history</w:t>
      </w:r>
    </w:p>
    <w:p w:rsidR="00401F98" w:rsidRPr="005866A8" w:rsidRDefault="00401F98" w:rsidP="00401F98">
      <w:pPr>
        <w:numPr>
          <w:ilvl w:val="0"/>
          <w:numId w:val="15"/>
        </w:numPr>
        <w:spacing w:line="360" w:lineRule="auto"/>
        <w:rPr>
          <w:rFonts w:ascii="Tahoma" w:hAnsi="Tahoma" w:cs="Tahoma"/>
        </w:rPr>
      </w:pPr>
      <w:r>
        <w:rPr>
          <w:rFonts w:ascii="Tahoma" w:hAnsi="Tahoma" w:cs="Tahoma"/>
        </w:rPr>
        <w:t>Demographics</w:t>
      </w:r>
    </w:p>
    <w:p w:rsidR="00401F98" w:rsidRPr="001267A2" w:rsidRDefault="00401F98" w:rsidP="00401F98">
      <w:pPr>
        <w:numPr>
          <w:ilvl w:val="0"/>
          <w:numId w:val="15"/>
        </w:numPr>
        <w:spacing w:line="360" w:lineRule="auto"/>
        <w:rPr>
          <w:rFonts w:ascii="Tahoma" w:hAnsi="Tahoma" w:cs="Tahoma"/>
        </w:rPr>
      </w:pPr>
      <w:r w:rsidRPr="001267A2">
        <w:rPr>
          <w:rFonts w:ascii="Tahoma" w:hAnsi="Tahoma" w:cs="Tahoma"/>
        </w:rPr>
        <w:t>Blood sample for DNA</w:t>
      </w:r>
    </w:p>
    <w:p w:rsidR="00401F98" w:rsidRDefault="00401F98" w:rsidP="00401F98">
      <w:pPr>
        <w:numPr>
          <w:ilvl w:val="0"/>
          <w:numId w:val="15"/>
        </w:numPr>
        <w:spacing w:line="360" w:lineRule="auto"/>
        <w:rPr>
          <w:rFonts w:ascii="Tahoma" w:hAnsi="Tahoma" w:cs="Tahoma"/>
        </w:rPr>
      </w:pPr>
      <w:r w:rsidRPr="001267A2">
        <w:rPr>
          <w:rFonts w:ascii="Tahoma" w:hAnsi="Tahoma" w:cs="Tahoma"/>
        </w:rPr>
        <w:t>Blood sample for serum</w:t>
      </w:r>
    </w:p>
    <w:p w:rsidR="00401F98" w:rsidRDefault="00401F98" w:rsidP="00401F98">
      <w:pPr>
        <w:numPr>
          <w:ilvl w:val="0"/>
          <w:numId w:val="15"/>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15"/>
        </w:numPr>
        <w:spacing w:line="360" w:lineRule="auto"/>
        <w:rPr>
          <w:rFonts w:ascii="Tahoma" w:hAnsi="Tahoma" w:cs="Tahoma"/>
        </w:rPr>
      </w:pPr>
      <w:r>
        <w:rPr>
          <w:rFonts w:ascii="Tahoma" w:hAnsi="Tahoma" w:cs="Tahoma"/>
        </w:rPr>
        <w:t>Standard PD questionnaires and scoring</w:t>
      </w:r>
    </w:p>
    <w:p w:rsidR="00401F98" w:rsidRDefault="00401F98" w:rsidP="00401F98">
      <w:pPr>
        <w:spacing w:line="360" w:lineRule="auto"/>
        <w:rPr>
          <w:rFonts w:ascii="Tahoma" w:hAnsi="Tahoma" w:cs="Tahoma"/>
          <w:b/>
        </w:rPr>
      </w:pPr>
    </w:p>
    <w:p w:rsidR="00401F98" w:rsidRDefault="00401F98" w:rsidP="00401F98">
      <w:pPr>
        <w:spacing w:line="360" w:lineRule="auto"/>
        <w:rPr>
          <w:rFonts w:ascii="Tahoma" w:hAnsi="Tahoma" w:cs="Tahoma"/>
          <w:b/>
        </w:rPr>
      </w:pPr>
      <w:r w:rsidRPr="005866A8">
        <w:rPr>
          <w:rFonts w:ascii="Tahoma" w:hAnsi="Tahoma" w:cs="Tahoma"/>
          <w:b/>
        </w:rPr>
        <w:t xml:space="preserve">Visit </w:t>
      </w:r>
      <w:r>
        <w:rPr>
          <w:rFonts w:ascii="Tahoma" w:hAnsi="Tahoma" w:cs="Tahoma"/>
          <w:b/>
        </w:rPr>
        <w:t>2</w:t>
      </w:r>
      <w:r w:rsidRPr="005866A8">
        <w:rPr>
          <w:rFonts w:ascii="Tahoma" w:hAnsi="Tahoma" w:cs="Tahoma"/>
          <w:b/>
        </w:rPr>
        <w:t xml:space="preserve">: </w:t>
      </w:r>
      <w:r>
        <w:rPr>
          <w:rFonts w:ascii="Tahoma" w:hAnsi="Tahoma" w:cs="Tahoma"/>
          <w:b/>
        </w:rPr>
        <w:t>36 months</w:t>
      </w:r>
    </w:p>
    <w:p w:rsidR="00401F98" w:rsidRDefault="00401F98" w:rsidP="00401F98">
      <w:pPr>
        <w:numPr>
          <w:ilvl w:val="0"/>
          <w:numId w:val="21"/>
        </w:numPr>
        <w:spacing w:line="360" w:lineRule="auto"/>
        <w:rPr>
          <w:rFonts w:ascii="Tahoma" w:hAnsi="Tahoma" w:cs="Tahoma"/>
        </w:rPr>
      </w:pPr>
      <w:r>
        <w:rPr>
          <w:rFonts w:ascii="Tahoma" w:hAnsi="Tahoma" w:cs="Tahoma"/>
        </w:rPr>
        <w:t>Update medical history</w:t>
      </w:r>
    </w:p>
    <w:p w:rsidR="00401F98" w:rsidRDefault="00401F98" w:rsidP="00401F98">
      <w:pPr>
        <w:numPr>
          <w:ilvl w:val="0"/>
          <w:numId w:val="21"/>
        </w:numPr>
        <w:spacing w:line="360" w:lineRule="auto"/>
        <w:rPr>
          <w:rFonts w:ascii="Tahoma" w:hAnsi="Tahoma" w:cs="Tahoma"/>
        </w:rPr>
      </w:pPr>
      <w:r>
        <w:rPr>
          <w:rFonts w:ascii="Tahoma" w:hAnsi="Tahoma" w:cs="Tahoma"/>
        </w:rPr>
        <w:t xml:space="preserve">Update </w:t>
      </w:r>
      <w:r w:rsidRPr="00BC2109">
        <w:rPr>
          <w:rFonts w:ascii="Tahoma" w:hAnsi="Tahoma" w:cs="Tahoma"/>
        </w:rPr>
        <w:t>medication</w:t>
      </w:r>
      <w:r>
        <w:rPr>
          <w:rFonts w:ascii="Tahoma" w:hAnsi="Tahoma" w:cs="Tahoma"/>
        </w:rPr>
        <w:t xml:space="preserve"> review</w:t>
      </w:r>
    </w:p>
    <w:p w:rsidR="00401F98" w:rsidRDefault="00401F98" w:rsidP="00401F98">
      <w:pPr>
        <w:numPr>
          <w:ilvl w:val="0"/>
          <w:numId w:val="21"/>
        </w:numPr>
        <w:spacing w:line="360" w:lineRule="auto"/>
        <w:rPr>
          <w:rFonts w:ascii="Tahoma" w:hAnsi="Tahoma" w:cs="Tahoma"/>
        </w:rPr>
      </w:pPr>
      <w:r>
        <w:rPr>
          <w:rFonts w:ascii="Tahoma" w:hAnsi="Tahoma" w:cs="Tahoma"/>
        </w:rPr>
        <w:lastRenderedPageBreak/>
        <w:t>Vital signs (blood pressure and weight)</w:t>
      </w:r>
    </w:p>
    <w:p w:rsidR="00401F98" w:rsidRDefault="00401F98" w:rsidP="00401F98">
      <w:pPr>
        <w:numPr>
          <w:ilvl w:val="0"/>
          <w:numId w:val="21"/>
        </w:numPr>
        <w:spacing w:line="360" w:lineRule="auto"/>
        <w:rPr>
          <w:rFonts w:ascii="Tahoma" w:hAnsi="Tahoma" w:cs="Tahoma"/>
        </w:rPr>
      </w:pPr>
      <w:r>
        <w:rPr>
          <w:rFonts w:ascii="Tahoma" w:hAnsi="Tahoma" w:cs="Tahoma"/>
        </w:rPr>
        <w:t>Blood sample for serum</w:t>
      </w:r>
    </w:p>
    <w:p w:rsidR="00401F98" w:rsidRPr="00BC2109" w:rsidRDefault="00401F98" w:rsidP="00401F98">
      <w:pPr>
        <w:numPr>
          <w:ilvl w:val="0"/>
          <w:numId w:val="21"/>
        </w:numPr>
        <w:spacing w:line="360" w:lineRule="auto"/>
        <w:rPr>
          <w:rFonts w:ascii="Tahoma" w:hAnsi="Tahoma" w:cs="Tahoma"/>
        </w:rPr>
      </w:pPr>
      <w:r>
        <w:rPr>
          <w:rFonts w:ascii="Tahoma" w:hAnsi="Tahoma" w:cs="Tahoma"/>
        </w:rPr>
        <w:t>Scans – results of tests undertaken on clinical grounds will be collected</w:t>
      </w:r>
    </w:p>
    <w:p w:rsidR="00401F98" w:rsidRDefault="00401F98" w:rsidP="00401F98">
      <w:pPr>
        <w:numPr>
          <w:ilvl w:val="0"/>
          <w:numId w:val="20"/>
        </w:numPr>
        <w:spacing w:line="360" w:lineRule="auto"/>
        <w:rPr>
          <w:rFonts w:ascii="Tahoma" w:hAnsi="Tahoma" w:cs="Tahoma"/>
        </w:rPr>
      </w:pPr>
      <w:r>
        <w:rPr>
          <w:rFonts w:ascii="Tahoma" w:hAnsi="Tahoma" w:cs="Tahoma"/>
        </w:rPr>
        <w:t>Standard PD questionnaires and scoring</w:t>
      </w:r>
    </w:p>
    <w:p w:rsidR="00401F98" w:rsidRDefault="00401F98" w:rsidP="00401F98">
      <w:pPr>
        <w:numPr>
          <w:ilvl w:val="0"/>
          <w:numId w:val="20"/>
        </w:numPr>
        <w:spacing w:line="360" w:lineRule="auto"/>
        <w:rPr>
          <w:ins w:id="543" w:author="smithal387" w:date="2016-07-06T15:17:00Z"/>
          <w:rFonts w:ascii="Tahoma" w:hAnsi="Tahoma" w:cs="Tahoma"/>
        </w:rPr>
      </w:pPr>
      <w:r>
        <w:rPr>
          <w:rFonts w:ascii="Tahoma" w:hAnsi="Tahoma" w:cs="Tahoma"/>
        </w:rPr>
        <w:t>Information on Parkinson’s UK Tissue Bank provided</w:t>
      </w:r>
    </w:p>
    <w:p w:rsidR="00B2577B" w:rsidRDefault="00B2577B" w:rsidP="00401F98">
      <w:pPr>
        <w:numPr>
          <w:ilvl w:val="0"/>
          <w:numId w:val="20"/>
        </w:numPr>
        <w:spacing w:line="360" w:lineRule="auto"/>
        <w:rPr>
          <w:rFonts w:ascii="Tahoma" w:hAnsi="Tahoma" w:cs="Tahoma"/>
        </w:rPr>
      </w:pPr>
      <w:ins w:id="544" w:author="smithal387" w:date="2016-07-06T15:17:00Z">
        <w:r>
          <w:rPr>
            <w:rFonts w:ascii="Tahoma" w:hAnsi="Tahoma" w:cs="Tahoma"/>
          </w:rPr>
          <w:t>Communicate research blood test result (if participant has consented to this)</w:t>
        </w:r>
      </w:ins>
    </w:p>
    <w:p w:rsidR="00401F98" w:rsidRDefault="00401F98" w:rsidP="00401F98">
      <w:pPr>
        <w:spacing w:line="360" w:lineRule="auto"/>
        <w:rPr>
          <w:ins w:id="545" w:author="smithal387" w:date="2016-07-06T15:21:00Z"/>
          <w:rFonts w:ascii="Tahoma" w:hAnsi="Tahoma" w:cs="Tahoma"/>
          <w:b/>
        </w:rPr>
      </w:pPr>
    </w:p>
    <w:p w:rsidR="00B2577B" w:rsidRDefault="00B2577B" w:rsidP="00401F98">
      <w:pPr>
        <w:spacing w:line="360" w:lineRule="auto"/>
        <w:rPr>
          <w:ins w:id="546" w:author="smithal387" w:date="2016-07-06T15:21:00Z"/>
          <w:rFonts w:ascii="Tahoma" w:hAnsi="Tahoma" w:cs="Tahoma"/>
        </w:rPr>
      </w:pPr>
      <w:ins w:id="547" w:author="smithal387" w:date="2016-07-06T15:21:00Z">
        <w:r>
          <w:rPr>
            <w:rFonts w:ascii="Tahoma" w:hAnsi="Tahoma" w:cs="Tahoma"/>
            <w:b/>
          </w:rPr>
          <w:t>Visit 3: 72 months</w:t>
        </w:r>
      </w:ins>
    </w:p>
    <w:p w:rsidR="00D0309E" w:rsidRDefault="00707B69">
      <w:pPr>
        <w:numPr>
          <w:ilvl w:val="0"/>
          <w:numId w:val="26"/>
        </w:numPr>
        <w:spacing w:line="360" w:lineRule="auto"/>
        <w:rPr>
          <w:ins w:id="548" w:author="smithal387" w:date="2016-07-06T15:24:00Z"/>
          <w:rFonts w:ascii="Tahoma" w:hAnsi="Tahoma" w:cs="Tahoma"/>
        </w:rPr>
        <w:pPrChange w:id="549" w:author="smithal387" w:date="2016-07-06T15:21:00Z">
          <w:pPr>
            <w:spacing w:line="360" w:lineRule="auto"/>
          </w:pPr>
        </w:pPrChange>
      </w:pPr>
      <w:ins w:id="550" w:author="smithal387" w:date="2016-07-06T15:24:00Z">
        <w:r>
          <w:rPr>
            <w:rFonts w:ascii="Tahoma" w:hAnsi="Tahoma" w:cs="Tahoma"/>
          </w:rPr>
          <w:t>Update medical history</w:t>
        </w:r>
      </w:ins>
    </w:p>
    <w:p w:rsidR="00D0309E" w:rsidRDefault="00707B69">
      <w:pPr>
        <w:numPr>
          <w:ilvl w:val="0"/>
          <w:numId w:val="26"/>
        </w:numPr>
        <w:spacing w:line="360" w:lineRule="auto"/>
        <w:rPr>
          <w:ins w:id="551" w:author="smithal387" w:date="2016-07-06T15:24:00Z"/>
          <w:rFonts w:ascii="Tahoma" w:hAnsi="Tahoma" w:cs="Tahoma"/>
        </w:rPr>
        <w:pPrChange w:id="552" w:author="smithal387" w:date="2016-07-06T15:21:00Z">
          <w:pPr>
            <w:spacing w:line="360" w:lineRule="auto"/>
          </w:pPr>
        </w:pPrChange>
      </w:pPr>
      <w:ins w:id="553" w:author="smithal387" w:date="2016-07-06T15:24:00Z">
        <w:r>
          <w:rPr>
            <w:rFonts w:ascii="Tahoma" w:hAnsi="Tahoma" w:cs="Tahoma"/>
          </w:rPr>
          <w:t>Update medication review</w:t>
        </w:r>
      </w:ins>
    </w:p>
    <w:p w:rsidR="00D0309E" w:rsidRDefault="00707B69">
      <w:pPr>
        <w:numPr>
          <w:ilvl w:val="0"/>
          <w:numId w:val="26"/>
        </w:numPr>
        <w:spacing w:line="360" w:lineRule="auto"/>
        <w:rPr>
          <w:ins w:id="554" w:author="smithal387" w:date="2016-07-06T15:25:00Z"/>
          <w:rFonts w:ascii="Tahoma" w:hAnsi="Tahoma" w:cs="Tahoma"/>
        </w:rPr>
        <w:pPrChange w:id="555" w:author="smithal387" w:date="2016-07-06T15:21:00Z">
          <w:pPr>
            <w:spacing w:line="360" w:lineRule="auto"/>
          </w:pPr>
        </w:pPrChange>
      </w:pPr>
      <w:ins w:id="556" w:author="smithal387" w:date="2016-07-06T15:25:00Z">
        <w:r>
          <w:rPr>
            <w:rFonts w:ascii="Tahoma" w:hAnsi="Tahoma" w:cs="Tahoma"/>
          </w:rPr>
          <w:t>Vital signs (blood pressure and weight)</w:t>
        </w:r>
      </w:ins>
    </w:p>
    <w:p w:rsidR="00D0309E" w:rsidRDefault="00707B69">
      <w:pPr>
        <w:numPr>
          <w:ilvl w:val="0"/>
          <w:numId w:val="26"/>
        </w:numPr>
        <w:spacing w:line="360" w:lineRule="auto"/>
        <w:rPr>
          <w:ins w:id="557" w:author="smithal387" w:date="2016-07-06T15:25:00Z"/>
          <w:rFonts w:ascii="Tahoma" w:hAnsi="Tahoma" w:cs="Tahoma"/>
        </w:rPr>
        <w:pPrChange w:id="558" w:author="smithal387" w:date="2016-07-06T15:21:00Z">
          <w:pPr>
            <w:spacing w:line="360" w:lineRule="auto"/>
          </w:pPr>
        </w:pPrChange>
      </w:pPr>
      <w:ins w:id="559" w:author="smithal387" w:date="2016-07-06T15:25:00Z">
        <w:r>
          <w:rPr>
            <w:rFonts w:ascii="Tahoma" w:hAnsi="Tahoma" w:cs="Tahoma"/>
          </w:rPr>
          <w:t>Blood sample for serum</w:t>
        </w:r>
      </w:ins>
    </w:p>
    <w:p w:rsidR="00D0309E" w:rsidRDefault="00707B69">
      <w:pPr>
        <w:numPr>
          <w:ilvl w:val="0"/>
          <w:numId w:val="26"/>
        </w:numPr>
        <w:spacing w:line="360" w:lineRule="auto"/>
        <w:rPr>
          <w:ins w:id="560" w:author="smithal387" w:date="2016-07-06T15:25:00Z"/>
          <w:rFonts w:ascii="Tahoma" w:hAnsi="Tahoma" w:cs="Tahoma"/>
        </w:rPr>
        <w:pPrChange w:id="561" w:author="smithal387" w:date="2016-07-06T15:21:00Z">
          <w:pPr>
            <w:spacing w:line="360" w:lineRule="auto"/>
          </w:pPr>
        </w:pPrChange>
      </w:pPr>
      <w:ins w:id="562" w:author="smithal387" w:date="2016-07-06T15:25:00Z">
        <w:r>
          <w:rPr>
            <w:rFonts w:ascii="Tahoma" w:hAnsi="Tahoma" w:cs="Tahoma"/>
          </w:rPr>
          <w:t>Scans – results of tests undertaken on clinical grounds will be collected</w:t>
        </w:r>
      </w:ins>
    </w:p>
    <w:p w:rsidR="00D0309E" w:rsidRDefault="00707B69">
      <w:pPr>
        <w:numPr>
          <w:ilvl w:val="0"/>
          <w:numId w:val="26"/>
        </w:numPr>
        <w:spacing w:line="360" w:lineRule="auto"/>
        <w:rPr>
          <w:ins w:id="563" w:author="smithal387" w:date="2016-07-06T15:25:00Z"/>
          <w:rFonts w:ascii="Tahoma" w:hAnsi="Tahoma" w:cs="Tahoma"/>
        </w:rPr>
        <w:pPrChange w:id="564" w:author="smithal387" w:date="2016-07-06T15:21:00Z">
          <w:pPr>
            <w:spacing w:line="360" w:lineRule="auto"/>
          </w:pPr>
        </w:pPrChange>
      </w:pPr>
      <w:ins w:id="565" w:author="smithal387" w:date="2016-07-06T15:25:00Z">
        <w:r>
          <w:rPr>
            <w:rFonts w:ascii="Tahoma" w:hAnsi="Tahoma" w:cs="Tahoma"/>
          </w:rPr>
          <w:t>Standard PD questionnaires and scoring</w:t>
        </w:r>
      </w:ins>
    </w:p>
    <w:p w:rsidR="00D0309E" w:rsidRPr="00D0309E" w:rsidRDefault="00707B69">
      <w:pPr>
        <w:numPr>
          <w:ilvl w:val="0"/>
          <w:numId w:val="26"/>
        </w:numPr>
        <w:spacing w:line="360" w:lineRule="auto"/>
        <w:rPr>
          <w:rFonts w:ascii="Tahoma" w:hAnsi="Tahoma" w:cs="Tahoma"/>
          <w:rPrChange w:id="566" w:author="smithal387" w:date="2016-07-06T15:21:00Z">
            <w:rPr>
              <w:rFonts w:ascii="Tahoma" w:hAnsi="Tahoma" w:cs="Tahoma"/>
              <w:b/>
            </w:rPr>
          </w:rPrChange>
        </w:rPr>
        <w:pPrChange w:id="567" w:author="smithal387" w:date="2016-07-06T15:21:00Z">
          <w:pPr>
            <w:spacing w:line="360" w:lineRule="auto"/>
          </w:pPr>
        </w:pPrChange>
      </w:pPr>
      <w:ins w:id="568" w:author="smithal387" w:date="2016-07-06T15:26:00Z">
        <w:r>
          <w:rPr>
            <w:rFonts w:ascii="Tahoma" w:hAnsi="Tahoma" w:cs="Tahoma"/>
          </w:rPr>
          <w:t>Communicate research blood test result (if participant has consented to this), if not done at V2</w:t>
        </w:r>
      </w:ins>
    </w:p>
    <w:p w:rsidR="00401F98" w:rsidRDefault="00401F98" w:rsidP="00401F98">
      <w:pPr>
        <w:rPr>
          <w:rFonts w:ascii="Tahoma" w:hAnsi="Tahoma"/>
        </w:rPr>
      </w:pPr>
    </w:p>
    <w:p w:rsidR="00401F98" w:rsidRPr="003B664D" w:rsidRDefault="00401F98" w:rsidP="00401F98">
      <w:pPr>
        <w:pStyle w:val="Heading2"/>
        <w:rPr>
          <w:rFonts w:ascii="Tahoma" w:hAnsi="Tahoma"/>
        </w:rPr>
      </w:pPr>
      <w:bookmarkStart w:id="569" w:name="_Toc410830740"/>
      <w:r w:rsidRPr="003B664D">
        <w:rPr>
          <w:rFonts w:ascii="Tahoma" w:hAnsi="Tahoma"/>
        </w:rPr>
        <w:t>3.6 BLOOD TESTING / VENEPUNCTURE</w:t>
      </w:r>
      <w:bookmarkEnd w:id="569"/>
    </w:p>
    <w:p w:rsidR="00401F98" w:rsidRPr="003B664D" w:rsidRDefault="00401F98" w:rsidP="00401F98"/>
    <w:p w:rsidR="00401F98" w:rsidRPr="003B664D" w:rsidRDefault="00401F98" w:rsidP="00401F98">
      <w:pPr>
        <w:pStyle w:val="BodyText"/>
        <w:spacing w:line="360" w:lineRule="auto"/>
        <w:rPr>
          <w:rFonts w:ascii="Tahoma" w:hAnsi="Tahoma" w:cs="Tahoma"/>
          <w:bCs/>
          <w:sz w:val="20"/>
        </w:rPr>
      </w:pPr>
      <w:r w:rsidRPr="003B664D">
        <w:rPr>
          <w:rFonts w:ascii="Tahoma" w:hAnsi="Tahoma" w:cs="Tahoma"/>
          <w:bCs/>
          <w:sz w:val="20"/>
        </w:rPr>
        <w:t>Two different types of bloo</w:t>
      </w:r>
      <w:r>
        <w:rPr>
          <w:rFonts w:ascii="Tahoma" w:hAnsi="Tahoma" w:cs="Tahoma"/>
          <w:bCs/>
          <w:sz w:val="20"/>
        </w:rPr>
        <w:t>d sampling will occur in the PRoBa</w:t>
      </w:r>
      <w:r w:rsidRPr="003B664D">
        <w:rPr>
          <w:rFonts w:ascii="Tahoma" w:hAnsi="Tahoma" w:cs="Tahoma"/>
          <w:bCs/>
          <w:sz w:val="20"/>
        </w:rPr>
        <w:t xml:space="preserve">ND study. </w:t>
      </w:r>
    </w:p>
    <w:p w:rsidR="00401F98" w:rsidRPr="003B664D" w:rsidRDefault="00401F98" w:rsidP="00401F98">
      <w:pPr>
        <w:pStyle w:val="BodyText"/>
        <w:spacing w:line="360" w:lineRule="auto"/>
        <w:rPr>
          <w:rFonts w:ascii="Tahoma" w:hAnsi="Tahoma" w:cs="Tahoma"/>
          <w:bCs/>
          <w:sz w:val="20"/>
        </w:rPr>
      </w:pPr>
      <w:r w:rsidRPr="003B664D">
        <w:rPr>
          <w:rFonts w:ascii="Tahoma" w:hAnsi="Tahoma" w:cs="Tahoma"/>
          <w:bCs/>
          <w:sz w:val="20"/>
        </w:rPr>
        <w:t xml:space="preserve">Blood for DNA (purple </w:t>
      </w:r>
      <w:r>
        <w:rPr>
          <w:rFonts w:ascii="Tahoma" w:hAnsi="Tahoma" w:cs="Tahoma"/>
          <w:bCs/>
          <w:sz w:val="20"/>
        </w:rPr>
        <w:t xml:space="preserve">and yellow </w:t>
      </w:r>
      <w:r w:rsidRPr="003B664D">
        <w:rPr>
          <w:rFonts w:ascii="Tahoma" w:hAnsi="Tahoma" w:cs="Tahoma"/>
          <w:bCs/>
          <w:sz w:val="20"/>
        </w:rPr>
        <w:t xml:space="preserve">tubes) </w:t>
      </w:r>
      <w:r w:rsidRPr="003B664D">
        <w:rPr>
          <w:rFonts w:ascii="Tahoma" w:hAnsi="Tahoma" w:cs="Tahoma"/>
          <w:bCs/>
          <w:sz w:val="20"/>
          <w:u w:val="single"/>
        </w:rPr>
        <w:t>and</w:t>
      </w:r>
      <w:r w:rsidRPr="003B664D">
        <w:rPr>
          <w:rFonts w:ascii="Tahoma" w:hAnsi="Tahoma" w:cs="Tahoma"/>
          <w:bCs/>
          <w:sz w:val="20"/>
        </w:rPr>
        <w:t xml:space="preserve"> a blood sample</w:t>
      </w:r>
      <w:r>
        <w:rPr>
          <w:rFonts w:ascii="Tahoma" w:hAnsi="Tahoma" w:cs="Tahoma"/>
          <w:bCs/>
          <w:sz w:val="20"/>
        </w:rPr>
        <w:t xml:space="preserve"> (red) tubes</w:t>
      </w:r>
      <w:r w:rsidRPr="003B664D">
        <w:rPr>
          <w:rFonts w:ascii="Tahoma" w:hAnsi="Tahoma" w:cs="Tahoma"/>
          <w:bCs/>
          <w:sz w:val="20"/>
        </w:rPr>
        <w:t xml:space="preserve"> to produce Serum for storage. </w:t>
      </w:r>
    </w:p>
    <w:p w:rsidR="00401F98" w:rsidRDefault="00401F98" w:rsidP="00401F98">
      <w:pPr>
        <w:pStyle w:val="BodyText"/>
        <w:spacing w:line="360" w:lineRule="auto"/>
        <w:rPr>
          <w:rFonts w:ascii="Tahoma" w:hAnsi="Tahoma" w:cs="Tahoma"/>
          <w:bCs/>
          <w:sz w:val="20"/>
        </w:rPr>
      </w:pPr>
      <w:r w:rsidRPr="003B664D">
        <w:rPr>
          <w:rFonts w:ascii="Tahoma" w:hAnsi="Tahoma" w:cs="Tahoma"/>
          <w:bCs/>
          <w:sz w:val="20"/>
        </w:rPr>
        <w:t xml:space="preserve">Blood for DNA is taken only once during the study, which is at the baseline visit. This applies to patients and to relatives. </w:t>
      </w:r>
    </w:p>
    <w:p w:rsidR="00401F98" w:rsidRPr="00157A58" w:rsidRDefault="00401F98" w:rsidP="00401F98">
      <w:pPr>
        <w:pStyle w:val="BodyText"/>
        <w:spacing w:line="360" w:lineRule="auto"/>
        <w:rPr>
          <w:rFonts w:ascii="Tahoma" w:hAnsi="Tahoma" w:cs="Tahoma"/>
          <w:bCs/>
          <w:sz w:val="20"/>
        </w:rPr>
      </w:pPr>
      <w:r w:rsidRPr="003B664D">
        <w:rPr>
          <w:rFonts w:ascii="Tahoma" w:hAnsi="Tahoma" w:cs="Tahoma"/>
          <w:bCs/>
          <w:sz w:val="20"/>
        </w:rPr>
        <w:t>Blood sample to produce Serum for storage.  This happens more than once during the study, depending on the type of case - patient (onset</w:t>
      </w:r>
      <w:r>
        <w:rPr>
          <w:rFonts w:ascii="Tahoma" w:hAnsi="Tahoma" w:cs="Tahoma"/>
          <w:bCs/>
          <w:sz w:val="20"/>
        </w:rPr>
        <w:t xml:space="preserve"> </w:t>
      </w:r>
      <w:r w:rsidRPr="003B664D">
        <w:rPr>
          <w:rFonts w:ascii="Tahoma" w:hAnsi="Tahoma" w:cs="Tahoma"/>
          <w:bCs/>
          <w:sz w:val="20"/>
        </w:rPr>
        <w:t>&lt;3y or onset</w:t>
      </w:r>
      <w:r>
        <w:rPr>
          <w:rFonts w:ascii="Tahoma" w:hAnsi="Tahoma" w:cs="Tahoma"/>
          <w:bCs/>
          <w:sz w:val="20"/>
        </w:rPr>
        <w:t xml:space="preserve"> </w:t>
      </w:r>
      <w:r w:rsidRPr="003B664D">
        <w:rPr>
          <w:rFonts w:ascii="Tahoma" w:hAnsi="Tahoma" w:cs="Tahoma"/>
          <w:bCs/>
          <w:sz w:val="20"/>
        </w:rPr>
        <w:t xml:space="preserve">&lt;50 years of age) or relative – see </w:t>
      </w:r>
      <w:r>
        <w:rPr>
          <w:rFonts w:ascii="Tahoma" w:hAnsi="Tahoma" w:cs="Tahoma"/>
          <w:bCs/>
          <w:sz w:val="20"/>
        </w:rPr>
        <w:t xml:space="preserve">study flow charts 1, 1A, 2 and 3 The processes for handling blood samples and shipping are described in detail in the PRoBaND Blood Sample guide notes. </w:t>
      </w:r>
    </w:p>
    <w:p w:rsidR="00401F98" w:rsidRPr="00FC3BC2" w:rsidRDefault="00401F98" w:rsidP="00401F98">
      <w:pPr>
        <w:rPr>
          <w:b/>
          <w:i/>
          <w:highlight w:val="yellow"/>
        </w:rPr>
      </w:pPr>
    </w:p>
    <w:p w:rsidR="00401F98" w:rsidRPr="00CA6E91" w:rsidRDefault="00401F98" w:rsidP="00401F98">
      <w:pPr>
        <w:pStyle w:val="Heading2"/>
      </w:pPr>
      <w:bookmarkStart w:id="570" w:name="_Toc410830741"/>
      <w:r w:rsidRPr="00CA6E91">
        <w:rPr>
          <w:rFonts w:ascii="Tahoma" w:hAnsi="Tahoma"/>
        </w:rPr>
        <w:t>4.0 GENETIC TESTING PROCESS</w:t>
      </w:r>
      <w:bookmarkEnd w:id="570"/>
    </w:p>
    <w:p w:rsidR="00401F98" w:rsidRPr="00CA6E91"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color w:val="000000"/>
          <w:sz w:val="20"/>
        </w:rPr>
      </w:pPr>
      <w:r w:rsidRPr="00CA6E91">
        <w:rPr>
          <w:rFonts w:ascii="Tahoma" w:hAnsi="Tahoma" w:cs="Tahoma"/>
          <w:color w:val="000000"/>
          <w:sz w:val="20"/>
        </w:rPr>
        <w:t xml:space="preserve">Genetic </w:t>
      </w:r>
      <w:r>
        <w:rPr>
          <w:rFonts w:ascii="Tahoma" w:hAnsi="Tahoma" w:cs="Tahoma"/>
          <w:color w:val="000000"/>
          <w:sz w:val="20"/>
        </w:rPr>
        <w:t xml:space="preserve">analysis </w:t>
      </w:r>
      <w:r w:rsidRPr="00CA6E91">
        <w:rPr>
          <w:rFonts w:ascii="Tahoma" w:hAnsi="Tahoma" w:cs="Tahoma"/>
          <w:color w:val="000000"/>
          <w:sz w:val="20"/>
        </w:rPr>
        <w:t xml:space="preserve">will be performed in </w:t>
      </w:r>
      <w:smartTag w:uri="urn:schemas-microsoft-com:office:smarttags" w:element="place">
        <w:smartTag w:uri="urn:schemas-microsoft-com:office:smarttags" w:element="City">
          <w:r w:rsidRPr="00CA6E91">
            <w:rPr>
              <w:rFonts w:ascii="Tahoma" w:hAnsi="Tahoma" w:cs="Tahoma"/>
              <w:color w:val="000000"/>
              <w:sz w:val="20"/>
            </w:rPr>
            <w:t>Cardiff</w:t>
          </w:r>
        </w:smartTag>
      </w:smartTag>
      <w:r w:rsidRPr="00CA6E91">
        <w:rPr>
          <w:rFonts w:ascii="Tahoma" w:hAnsi="Tahoma" w:cs="Tahoma"/>
          <w:color w:val="000000"/>
          <w:sz w:val="20"/>
        </w:rPr>
        <w:t xml:space="preserve">, and follow the established methodology of their group in PD and other disease areas. </w:t>
      </w:r>
      <w:r>
        <w:rPr>
          <w:rFonts w:ascii="Tahoma" w:hAnsi="Tahoma" w:cs="Tahoma"/>
          <w:color w:val="000000"/>
          <w:sz w:val="20"/>
        </w:rPr>
        <w:t xml:space="preserve">The technology to analyse DNA variants is rapidly evolving but will include analysis of putative Mendelian and non-Mendelian factors.  </w:t>
      </w:r>
      <w:r w:rsidRPr="00CA6E91">
        <w:rPr>
          <w:rFonts w:ascii="Tahoma" w:hAnsi="Tahoma" w:cs="Tahoma"/>
          <w:color w:val="000000"/>
          <w:sz w:val="20"/>
        </w:rPr>
        <w:t xml:space="preserve">Screening and analysis of potential pathogenic and anonymous genetic variations in sporadic and familial patients will be compared to control samples.  This will include DNA variants such as point mutations, gene re-arrangements, deletions/duplications, non-coding sequence change and DNA expansions.  Analysis will include large scale single nucleotide polymorphism (SNP) analysis and sequence analysis.  Definition of Mendelian variants will rely on disease segregation, haplotype analysis, bioinformatics and functional work and determination that disease variants are absent from control samples.  Definition of associated variants will depend on case control analysis and determination of the odds ratio related to risk alleles.  </w:t>
      </w:r>
    </w:p>
    <w:p w:rsidR="00401F98" w:rsidRPr="00CA6E91" w:rsidRDefault="00401F98" w:rsidP="00401F98">
      <w:pPr>
        <w:pStyle w:val="BodyText"/>
        <w:spacing w:line="360" w:lineRule="auto"/>
        <w:rPr>
          <w:rFonts w:ascii="Tahoma" w:hAnsi="Tahoma" w:cs="Tahoma"/>
          <w:color w:val="000000"/>
          <w:sz w:val="20"/>
        </w:rPr>
      </w:pPr>
    </w:p>
    <w:p w:rsidR="00401F98" w:rsidRDefault="00401F98" w:rsidP="00401F98">
      <w:pPr>
        <w:pStyle w:val="BodyText"/>
        <w:spacing w:line="360" w:lineRule="auto"/>
        <w:rPr>
          <w:rFonts w:ascii="Tahoma" w:hAnsi="Tahoma" w:cs="Tahoma"/>
          <w:color w:val="000000"/>
          <w:sz w:val="20"/>
        </w:rPr>
      </w:pPr>
      <w:r w:rsidRPr="00CA6E91">
        <w:rPr>
          <w:rFonts w:ascii="Tahoma" w:hAnsi="Tahoma" w:cs="Tahoma"/>
          <w:color w:val="000000"/>
          <w:sz w:val="20"/>
        </w:rPr>
        <w:t>Linkage analysis within Mendelian families using either microsatellite markers or single nucleotide polymorphisms.  This involves identifying the likely genomic area harbouring DNA sequence variation by tracking anonymous DNA variation in affected and unaffected family members.  Family based analysis (linkage) depends on genotyping affected and unaffected individuals to determine the shared chromosomal segment thought to harbour the athogenic gene abnormality.  This can take place in a single family (usually with &gt;8 affected individuals), in a pool of smaller families in affected sibling pairs or in parent/offspring groups.</w:t>
      </w:r>
      <w:r>
        <w:rPr>
          <w:rFonts w:ascii="Tahoma" w:hAnsi="Tahoma" w:cs="Tahoma"/>
          <w:color w:val="000000"/>
          <w:sz w:val="20"/>
        </w:rPr>
        <w:t xml:space="preserve">  </w:t>
      </w:r>
    </w:p>
    <w:p w:rsidR="00401F98" w:rsidRDefault="00401F98" w:rsidP="00401F98">
      <w:pPr>
        <w:pStyle w:val="BodyText"/>
        <w:spacing w:line="360" w:lineRule="auto"/>
        <w:rPr>
          <w:rFonts w:ascii="Tahoma" w:hAnsi="Tahoma" w:cs="Tahoma"/>
          <w:color w:val="000000"/>
          <w:sz w:val="20"/>
        </w:rPr>
      </w:pPr>
    </w:p>
    <w:p w:rsidR="00401F98" w:rsidRPr="00CA6E91" w:rsidRDefault="00401F98" w:rsidP="00401F98">
      <w:pPr>
        <w:pStyle w:val="BodyText"/>
        <w:spacing w:line="360" w:lineRule="auto"/>
        <w:rPr>
          <w:rFonts w:ascii="Tahoma" w:hAnsi="Tahoma" w:cs="Tahoma"/>
          <w:color w:val="000000"/>
          <w:sz w:val="20"/>
        </w:rPr>
      </w:pPr>
      <w:r>
        <w:rPr>
          <w:rFonts w:ascii="Tahoma" w:hAnsi="Tahoma" w:cs="Tahoma"/>
          <w:color w:val="000000"/>
          <w:sz w:val="20"/>
        </w:rPr>
        <w:t>The samples collected from PRoBa</w:t>
      </w:r>
      <w:r w:rsidRPr="00CA6E91">
        <w:rPr>
          <w:rFonts w:ascii="Tahoma" w:hAnsi="Tahoma" w:cs="Tahoma"/>
          <w:color w:val="000000"/>
          <w:sz w:val="20"/>
        </w:rPr>
        <w:t xml:space="preserve">ND will be linked to the samples collected in the </w:t>
      </w:r>
      <w:r w:rsidRPr="002631C6">
        <w:rPr>
          <w:rFonts w:ascii="Tahoma" w:hAnsi="Tahoma" w:cs="Tahoma"/>
          <w:sz w:val="20"/>
        </w:rPr>
        <w:t>Cardiff Neurological Disease Biobank and Neurogenetics Research</w:t>
      </w:r>
      <w:r>
        <w:rPr>
          <w:rFonts w:ascii="Tahoma" w:hAnsi="Tahoma" w:cs="Tahoma"/>
          <w:color w:val="000000"/>
          <w:sz w:val="20"/>
        </w:rPr>
        <w:t xml:space="preserve"> S</w:t>
      </w:r>
      <w:r w:rsidRPr="00CA6E91">
        <w:rPr>
          <w:rFonts w:ascii="Tahoma" w:hAnsi="Tahoma" w:cs="Tahoma"/>
          <w:color w:val="000000"/>
          <w:sz w:val="20"/>
        </w:rPr>
        <w:t xml:space="preserve">tudy which itself is linked to prior studies by the same group entitled Genetic Investigation of Parkinsonism and Related Disorders, and Comparative Study of Early and Later Onset Parkinson’s Disease.  </w:t>
      </w:r>
      <w:r>
        <w:rPr>
          <w:rFonts w:ascii="Tahoma" w:hAnsi="Tahoma" w:cs="Tahoma"/>
          <w:color w:val="000000"/>
          <w:sz w:val="20"/>
        </w:rPr>
        <w:t>Ethical approval for genetic analysis is covered within the Cardiff Neurological Disease Biobank and Neurogenetics Research Study (CANDAS) ethical approval 09/MRE09/35.  We are committed to making large sale genetic data available to other researchers in the collaborative fashion following guidance set down by the Medical Research Council (UK) and the Wellcome Trust.</w:t>
      </w:r>
    </w:p>
    <w:p w:rsidR="00401F98" w:rsidRPr="00CA6E91" w:rsidRDefault="00401F98" w:rsidP="00401F98">
      <w:pPr>
        <w:pStyle w:val="BodyText"/>
        <w:spacing w:line="360" w:lineRule="auto"/>
        <w:rPr>
          <w:rFonts w:ascii="Tahoma" w:hAnsi="Tahoma" w:cs="Tahoma"/>
          <w:sz w:val="20"/>
          <w:lang w:val="en-GB" w:eastAsia="en-GB"/>
        </w:rPr>
      </w:pPr>
    </w:p>
    <w:p w:rsidR="00401F98" w:rsidRPr="00CA6E91"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 xml:space="preserve">LRRK2 and GBA will be tested in all PD patients. Parkin (PARK 2) and PINK-1 (PARK 6) will be tested in patients at age of diagnosis of Parkinson’s disease under 50 years.  The number of patients anticipated as PD gene positive will be relatively low (see Table 1 below), and the number of first degree relatives of those gene positive cases will also be low. The matched control subjects (related to gene test </w:t>
      </w:r>
      <w:r w:rsidRPr="00CA6E91">
        <w:rPr>
          <w:rFonts w:ascii="Tahoma" w:hAnsi="Tahoma" w:cs="Tahoma"/>
          <w:i/>
          <w:iCs/>
          <w:sz w:val="20"/>
          <w:lang w:val="en-GB" w:eastAsia="en-GB"/>
        </w:rPr>
        <w:t xml:space="preserve">negative </w:t>
      </w:r>
      <w:r w:rsidRPr="00CA6E91">
        <w:rPr>
          <w:rFonts w:ascii="Tahoma" w:hAnsi="Tahoma" w:cs="Tahoma"/>
          <w:sz w:val="20"/>
          <w:lang w:val="en-GB" w:eastAsia="en-GB"/>
        </w:rPr>
        <w:t xml:space="preserve">PD patients) will be invited at a ratio of 4:1 compared to the relatives of gene test </w:t>
      </w:r>
      <w:r w:rsidRPr="00CA6E91">
        <w:rPr>
          <w:rFonts w:ascii="Tahoma" w:hAnsi="Tahoma" w:cs="Tahoma"/>
          <w:i/>
          <w:iCs/>
          <w:sz w:val="20"/>
          <w:lang w:val="en-GB" w:eastAsia="en-GB"/>
        </w:rPr>
        <w:t xml:space="preserve">positive </w:t>
      </w:r>
      <w:r w:rsidRPr="00CA6E91">
        <w:rPr>
          <w:rFonts w:ascii="Tahoma" w:hAnsi="Tahoma" w:cs="Tahoma"/>
          <w:sz w:val="20"/>
          <w:lang w:val="en-GB" w:eastAsia="en-GB"/>
        </w:rPr>
        <w:t>patients. This will maintain blinding as to gene status within the family, although it will mark an increased risk (1 in 5).</w:t>
      </w:r>
    </w:p>
    <w:p w:rsidR="00401F98" w:rsidRPr="00CA6E91"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Oversampling of young-onset PD.  In addition, given the relatively small number of PD patients with onset under 50 years, and expected to have positive genes, oversampling of young-onset PD patients will be undertaken, as follows:</w:t>
      </w:r>
    </w:p>
    <w:p w:rsidR="00401F98" w:rsidRPr="00CA6E91"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All prevalent younger onset PD cases attending the study centres will undergo gene tests for PARKIN and PINK-1. The clinical phenotype will be summarized, but they will not be followed prospectively. First degree relatives of those patients will be invited for participation, on the same principles as the main study cohort.</w:t>
      </w:r>
    </w:p>
    <w:p w:rsidR="00401F98" w:rsidRDefault="00401F98" w:rsidP="00401F98">
      <w:pPr>
        <w:pStyle w:val="BodyText"/>
        <w:spacing w:line="360" w:lineRule="auto"/>
        <w:rPr>
          <w:rFonts w:ascii="Tahoma" w:hAnsi="Tahoma" w:cs="Tahoma"/>
          <w:sz w:val="20"/>
          <w:lang w:val="en-GB" w:eastAsia="en-GB"/>
        </w:rPr>
      </w:pPr>
    </w:p>
    <w:p w:rsidR="00401F98" w:rsidRPr="0024707E" w:rsidRDefault="00401F98" w:rsidP="00401F98">
      <w:pPr>
        <w:pStyle w:val="BodyText"/>
        <w:spacing w:line="360" w:lineRule="auto"/>
        <w:rPr>
          <w:rFonts w:ascii="Tahoma" w:hAnsi="Tahoma" w:cs="Tahoma"/>
          <w:b/>
          <w:sz w:val="20"/>
          <w:u w:val="single"/>
          <w:lang w:val="en-GB" w:eastAsia="en-GB"/>
        </w:rPr>
      </w:pPr>
      <w:r w:rsidRPr="0024707E">
        <w:rPr>
          <w:rFonts w:ascii="Tahoma" w:hAnsi="Tahoma" w:cs="Tahoma"/>
          <w:b/>
          <w:sz w:val="20"/>
          <w:u w:val="single"/>
          <w:lang w:val="en-GB" w:eastAsia="en-GB"/>
        </w:rPr>
        <w:t>Procedure for gene test results</w:t>
      </w:r>
    </w:p>
    <w:p w:rsidR="00401F98" w:rsidRDefault="00401F98" w:rsidP="00401F98">
      <w:pPr>
        <w:pStyle w:val="BodyText"/>
        <w:spacing w:line="360" w:lineRule="auto"/>
        <w:rPr>
          <w:rFonts w:ascii="Tahoma" w:hAnsi="Tahoma" w:cs="Tahoma"/>
          <w:sz w:val="20"/>
          <w:lang w:val="en-GB" w:eastAsia="en-GB"/>
        </w:rPr>
      </w:pPr>
    </w:p>
    <w:p w:rsidR="00401F98" w:rsidRDefault="00401F98" w:rsidP="00401F98">
      <w:pPr>
        <w:pStyle w:val="BodyText"/>
        <w:spacing w:line="360" w:lineRule="auto"/>
        <w:rPr>
          <w:ins w:id="571" w:author="smithal387" w:date="2016-07-06T15:27:00Z"/>
          <w:rFonts w:ascii="Tahoma" w:hAnsi="Tahoma" w:cs="Tahoma"/>
          <w:sz w:val="20"/>
          <w:lang w:val="en-GB" w:eastAsia="en-GB"/>
        </w:rPr>
      </w:pPr>
      <w:r>
        <w:rPr>
          <w:rFonts w:ascii="Tahoma" w:hAnsi="Tahoma" w:cs="Tahoma"/>
          <w:sz w:val="20"/>
          <w:lang w:val="en-GB" w:eastAsia="en-GB"/>
        </w:rPr>
        <w:t xml:space="preserve">The gene test results from patients and relatives participating in the study will not be given to the study centres, and will therefore not be available for discussion with the patients and relatives participating.  Clinicians may wish to organise an NHS based test or referrals in the normal way, if they consider this appropriate for their patient.  This might be, for example, in a </w:t>
      </w:r>
      <w:r>
        <w:rPr>
          <w:rFonts w:ascii="Tahoma" w:hAnsi="Tahoma" w:cs="Tahoma"/>
          <w:sz w:val="20"/>
          <w:lang w:val="en-GB" w:eastAsia="en-GB"/>
        </w:rPr>
        <w:lastRenderedPageBreak/>
        <w:t xml:space="preserve">patient with a very strong family history of Parkinson’s disease and/or young onset Parkinson’s disease where it may be considered by the treating clinician appropriate for discussion about gene test results, with the appropriate counselling usually involving the available genetic services at the hospital site. Such consideration will be on a case by case basis by the principal investigator or clinician responsible for the patient’s care.  In such circumstances, an additional blood sample should be taken and sent through local channels for testing.  </w:t>
      </w:r>
      <w:r>
        <w:rPr>
          <w:rFonts w:ascii="Tahoma" w:hAnsi="Tahoma" w:cs="Tahoma"/>
          <w:b/>
          <w:sz w:val="20"/>
          <w:lang w:val="en-GB" w:eastAsia="en-GB"/>
        </w:rPr>
        <w:t>We still wish such patients to participate in the PRoBaND study,</w:t>
      </w:r>
      <w:r>
        <w:rPr>
          <w:rFonts w:ascii="Tahoma" w:hAnsi="Tahoma" w:cs="Tahoma"/>
          <w:sz w:val="20"/>
          <w:lang w:val="en-GB" w:eastAsia="en-GB"/>
        </w:rPr>
        <w:t xml:space="preserve"> as we consider the additional information from the study processes of PRoBaND will enhance our knowledge of PD and genetic mechanisms.</w:t>
      </w:r>
      <w:r w:rsidDel="001A404A">
        <w:rPr>
          <w:rFonts w:ascii="Tahoma" w:hAnsi="Tahoma" w:cs="Tahoma"/>
          <w:sz w:val="20"/>
          <w:lang w:val="en-GB" w:eastAsia="en-GB"/>
        </w:rPr>
        <w:t xml:space="preserve"> </w:t>
      </w:r>
    </w:p>
    <w:p w:rsidR="00707B69" w:rsidRDefault="00707B69" w:rsidP="00401F98">
      <w:pPr>
        <w:pStyle w:val="BodyText"/>
        <w:spacing w:line="360" w:lineRule="auto"/>
        <w:rPr>
          <w:ins w:id="572" w:author="smithal387" w:date="2016-07-06T15:27:00Z"/>
          <w:rFonts w:ascii="Tahoma" w:hAnsi="Tahoma" w:cs="Tahoma"/>
          <w:sz w:val="20"/>
          <w:lang w:val="en-GB" w:eastAsia="en-GB"/>
        </w:rPr>
      </w:pPr>
    </w:p>
    <w:p w:rsidR="00707B69" w:rsidRDefault="00707B69" w:rsidP="00401F98">
      <w:pPr>
        <w:pStyle w:val="BodyText"/>
        <w:spacing w:line="360" w:lineRule="auto"/>
        <w:rPr>
          <w:ins w:id="573" w:author="smithal387" w:date="2016-07-06T15:28:00Z"/>
          <w:rFonts w:ascii="Tahoma" w:hAnsi="Tahoma" w:cs="Tahoma"/>
          <w:b/>
          <w:sz w:val="20"/>
          <w:u w:val="single"/>
          <w:lang w:val="en-GB" w:eastAsia="en-GB"/>
        </w:rPr>
      </w:pPr>
      <w:ins w:id="574" w:author="smithal387" w:date="2016-07-06T15:27:00Z">
        <w:r>
          <w:rPr>
            <w:rFonts w:ascii="Tahoma" w:hAnsi="Tahoma" w:cs="Tahoma"/>
            <w:b/>
            <w:sz w:val="20"/>
            <w:u w:val="single"/>
            <w:lang w:val="en-GB" w:eastAsia="en-GB"/>
          </w:rPr>
          <w:t xml:space="preserve">Years 6 to 9 Extension </w:t>
        </w:r>
      </w:ins>
      <w:ins w:id="575" w:author="smithal387" w:date="2016-07-06T15:28:00Z">
        <w:r>
          <w:rPr>
            <w:rFonts w:ascii="Tahoma" w:hAnsi="Tahoma" w:cs="Tahoma"/>
            <w:b/>
            <w:sz w:val="20"/>
            <w:u w:val="single"/>
            <w:lang w:val="en-GB" w:eastAsia="en-GB"/>
          </w:rPr>
          <w:t>–</w:t>
        </w:r>
      </w:ins>
      <w:ins w:id="576" w:author="smithal387" w:date="2016-07-06T15:27:00Z">
        <w:r>
          <w:rPr>
            <w:rFonts w:ascii="Tahoma" w:hAnsi="Tahoma" w:cs="Tahoma"/>
            <w:b/>
            <w:sz w:val="20"/>
            <w:u w:val="single"/>
            <w:lang w:val="en-GB" w:eastAsia="en-GB"/>
          </w:rPr>
          <w:t xml:space="preserve"> procedure </w:t>
        </w:r>
      </w:ins>
      <w:ins w:id="577" w:author="smithal387" w:date="2016-07-06T15:28:00Z">
        <w:r>
          <w:rPr>
            <w:rFonts w:ascii="Tahoma" w:hAnsi="Tahoma" w:cs="Tahoma"/>
            <w:b/>
            <w:sz w:val="20"/>
            <w:u w:val="single"/>
            <w:lang w:val="en-GB" w:eastAsia="en-GB"/>
          </w:rPr>
          <w:t>for gene test results</w:t>
        </w:r>
      </w:ins>
    </w:p>
    <w:p w:rsidR="00707B69" w:rsidRPr="00707B69" w:rsidRDefault="00707B69" w:rsidP="00401F98">
      <w:pPr>
        <w:pStyle w:val="BodyText"/>
        <w:spacing w:line="360" w:lineRule="auto"/>
        <w:rPr>
          <w:rFonts w:ascii="Tahoma" w:hAnsi="Tahoma" w:cs="Tahoma"/>
          <w:sz w:val="20"/>
          <w:lang w:val="en-GB" w:eastAsia="en-GB"/>
        </w:rPr>
      </w:pPr>
      <w:ins w:id="578" w:author="smithal387" w:date="2016-07-06T15:28:00Z">
        <w:r>
          <w:rPr>
            <w:rFonts w:ascii="Tahoma" w:hAnsi="Tahoma" w:cs="Tahoma"/>
            <w:sz w:val="20"/>
            <w:lang w:val="en-GB" w:eastAsia="en-GB"/>
          </w:rPr>
          <w:t>Patients and siblings whose baseline gene test is indicative of a potentially significant mutation or variation  will be given the option to be notified of this, and to be referred for NHS genetic counselling and/or an NHS gene test.</w:t>
        </w:r>
      </w:ins>
    </w:p>
    <w:p w:rsidR="00401F98" w:rsidRPr="001A404A" w:rsidRDefault="00401F98" w:rsidP="00401F98">
      <w:pPr>
        <w:pStyle w:val="BodyText"/>
        <w:spacing w:line="360" w:lineRule="auto"/>
        <w:rPr>
          <w:rFonts w:ascii="Tahoma" w:hAnsi="Tahoma" w:cs="Tahoma"/>
          <w:sz w:val="20"/>
          <w:lang w:val="en-GB" w:eastAsia="en-GB"/>
        </w:rPr>
      </w:pPr>
    </w:p>
    <w:p w:rsidR="00401F98" w:rsidRPr="001A404A" w:rsidRDefault="00401F98" w:rsidP="00401F98">
      <w:pPr>
        <w:pStyle w:val="BodyText"/>
        <w:spacing w:line="360" w:lineRule="auto"/>
        <w:rPr>
          <w:rFonts w:ascii="Tahoma" w:hAnsi="Tahoma" w:cs="Tahoma"/>
          <w:b/>
          <w:color w:val="000000"/>
          <w:sz w:val="20"/>
        </w:rPr>
      </w:pPr>
      <w:r w:rsidRPr="001A404A">
        <w:rPr>
          <w:rFonts w:ascii="Tahoma" w:hAnsi="Tahoma" w:cs="Tahoma"/>
          <w:b/>
        </w:rPr>
        <w:t>5.0 DATA MANAGEMENT AND STATISTICS</w:t>
      </w:r>
    </w:p>
    <w:p w:rsidR="00401F98" w:rsidRPr="00CA6E91" w:rsidRDefault="00401F98" w:rsidP="00401F98">
      <w:pPr>
        <w:pStyle w:val="BodyText"/>
        <w:rPr>
          <w:rFonts w:ascii="Tahoma" w:hAnsi="Tahoma" w:cs="Tahoma"/>
          <w:color w:val="000000"/>
          <w:sz w:val="20"/>
        </w:rPr>
      </w:pPr>
    </w:p>
    <w:p w:rsidR="00401F98" w:rsidRDefault="00401F98" w:rsidP="00401F98">
      <w:pPr>
        <w:pStyle w:val="Heading2"/>
        <w:rPr>
          <w:rFonts w:ascii="Tahoma" w:hAnsi="Tahoma"/>
        </w:rPr>
      </w:pPr>
      <w:bookmarkStart w:id="579" w:name="_Toc410830742"/>
      <w:r w:rsidRPr="00CA6E91">
        <w:rPr>
          <w:rFonts w:ascii="Tahoma" w:hAnsi="Tahoma"/>
        </w:rPr>
        <w:t>5.1 DATA COLLECTION</w:t>
      </w:r>
      <w:bookmarkEnd w:id="579"/>
    </w:p>
    <w:p w:rsidR="00401F98" w:rsidRPr="00CA6E91" w:rsidRDefault="00401F98" w:rsidP="00401F98"/>
    <w:p w:rsidR="00401F98" w:rsidRDefault="00401F98" w:rsidP="00401F98">
      <w:pPr>
        <w:pStyle w:val="BodyText"/>
        <w:spacing w:line="360" w:lineRule="auto"/>
        <w:rPr>
          <w:rFonts w:ascii="Tahoma" w:hAnsi="Tahoma" w:cs="Tahoma"/>
          <w:sz w:val="20"/>
        </w:rPr>
      </w:pPr>
      <w:r w:rsidRPr="00157A58">
        <w:rPr>
          <w:rFonts w:ascii="Tahoma" w:hAnsi="Tahoma" w:cs="Tahoma"/>
          <w:sz w:val="20"/>
          <w:lang w:val="en-GB" w:eastAsia="en-GB"/>
        </w:rPr>
        <w:t>Data capture will be by local medical and nursing staff, including PD Nurse Specialists where available.</w:t>
      </w:r>
      <w:r>
        <w:rPr>
          <w:rFonts w:ascii="Tahoma" w:hAnsi="Tahoma" w:cs="Tahoma"/>
          <w:sz w:val="20"/>
          <w:lang w:val="en-GB" w:eastAsia="en-GB"/>
        </w:rPr>
        <w:t xml:space="preserve"> </w:t>
      </w:r>
      <w:r w:rsidRPr="00157A58">
        <w:rPr>
          <w:rFonts w:ascii="Tahoma" w:hAnsi="Tahoma" w:cs="Tahoma"/>
          <w:sz w:val="20"/>
          <w:lang w:val="en-GB" w:eastAsia="en-GB"/>
        </w:rPr>
        <w:t>Data recording will be undertaken by a password-protected and anonymised web-based electronic data capture system, but a paper stage will be available for centres unable to use the e-system.</w:t>
      </w:r>
      <w:r>
        <w:rPr>
          <w:rFonts w:ascii="Tahoma" w:hAnsi="Tahoma" w:cs="Tahoma"/>
          <w:sz w:val="20"/>
          <w:lang w:val="en-GB" w:eastAsia="en-GB"/>
        </w:rPr>
        <w:t xml:space="preserve">  </w:t>
      </w:r>
      <w:r w:rsidRPr="00157A58">
        <w:rPr>
          <w:rFonts w:ascii="Tahoma" w:hAnsi="Tahoma" w:cs="Tahoma"/>
          <w:sz w:val="20"/>
        </w:rPr>
        <w:t xml:space="preserve">Guide notes for the completion of the eCRF and paper CRF are in </w:t>
      </w:r>
      <w:r>
        <w:rPr>
          <w:rFonts w:ascii="Tahoma" w:hAnsi="Tahoma" w:cs="Tahoma"/>
          <w:sz w:val="20"/>
        </w:rPr>
        <w:t>PRoBaND manual: Blood sampling and in case record from guide notes</w:t>
      </w:r>
      <w:r w:rsidRPr="00616048">
        <w:rPr>
          <w:rFonts w:ascii="Tahoma" w:hAnsi="Tahoma" w:cs="Tahoma"/>
          <w:sz w:val="20"/>
        </w:rPr>
        <w:t>.</w:t>
      </w:r>
      <w:r>
        <w:rPr>
          <w:rFonts w:ascii="Tahoma" w:hAnsi="Tahoma" w:cs="Tahoma"/>
          <w:sz w:val="20"/>
        </w:rPr>
        <w:t xml:space="preserve"> </w:t>
      </w:r>
      <w:r w:rsidRPr="00616048">
        <w:rPr>
          <w:rFonts w:ascii="Tahoma" w:hAnsi="Tahoma" w:cs="Tahoma"/>
          <w:sz w:val="20"/>
        </w:rPr>
        <w:t xml:space="preserve"> </w:t>
      </w:r>
      <w:r w:rsidRPr="00157A58">
        <w:rPr>
          <w:rFonts w:ascii="Tahoma" w:hAnsi="Tahoma" w:cs="Tahoma"/>
          <w:sz w:val="20"/>
        </w:rPr>
        <w:t>Further context specific information is provided on the data entry website</w:t>
      </w:r>
      <w:r>
        <w:rPr>
          <w:rFonts w:ascii="Tahoma" w:hAnsi="Tahoma" w:cs="Tahoma"/>
          <w:sz w:val="20"/>
        </w:rPr>
        <w:t xml:space="preserve"> </w:t>
      </w:r>
      <w:hyperlink r:id="rId37" w:history="1">
        <w:r w:rsidRPr="00157A58">
          <w:rPr>
            <w:rStyle w:val="Hyperlink"/>
            <w:rFonts w:ascii="Tahoma" w:hAnsi="Tahoma" w:cs="Tahoma"/>
            <w:sz w:val="20"/>
          </w:rPr>
          <w:t>www.clinbase.co.uk</w:t>
        </w:r>
      </w:hyperlink>
      <w:r w:rsidRPr="00157A58">
        <w:rPr>
          <w:rFonts w:ascii="Tahoma" w:hAnsi="Tahoma" w:cs="Tahoma"/>
          <w:sz w:val="20"/>
        </w:rPr>
        <w:t>.</w:t>
      </w:r>
      <w:r>
        <w:rPr>
          <w:rFonts w:ascii="Tahoma" w:hAnsi="Tahoma" w:cs="Tahoma"/>
          <w:sz w:val="20"/>
        </w:rPr>
        <w:t xml:space="preserve">  This website is password protected – username and password will be provided to access the system for each study centre.  </w:t>
      </w:r>
      <w:r w:rsidRPr="00157A58">
        <w:rPr>
          <w:rFonts w:ascii="Tahoma" w:hAnsi="Tahoma" w:cs="Tahoma"/>
          <w:sz w:val="20"/>
        </w:rPr>
        <w:t xml:space="preserve">Missing data points will be pursued at the data centre in </w:t>
      </w:r>
      <w:smartTag w:uri="urn:schemas-microsoft-com:office:smarttags" w:element="place">
        <w:smartTag w:uri="urn:schemas-microsoft-com:office:smarttags" w:element="City">
          <w:r w:rsidRPr="00157A58">
            <w:rPr>
              <w:rFonts w:ascii="Tahoma" w:hAnsi="Tahoma" w:cs="Tahoma"/>
              <w:sz w:val="20"/>
            </w:rPr>
            <w:t>Glasgow</w:t>
          </w:r>
        </w:smartTag>
      </w:smartTag>
      <w:r w:rsidRPr="00157A58">
        <w:rPr>
          <w:rFonts w:ascii="Tahoma" w:hAnsi="Tahoma" w:cs="Tahoma"/>
          <w:sz w:val="20"/>
        </w:rPr>
        <w:t xml:space="preserve"> and communication with the study investigators to complete missing data points.  Data options will be restricted on the electronic CRF to limit erroneous data. </w:t>
      </w:r>
    </w:p>
    <w:p w:rsidR="00401F98" w:rsidRPr="00F55AB1" w:rsidRDefault="00401F98" w:rsidP="00401F98">
      <w:pPr>
        <w:pStyle w:val="Heading2"/>
        <w:rPr>
          <w:rFonts w:ascii="Tahoma" w:hAnsi="Tahoma"/>
          <w:highlight w:val="yellow"/>
        </w:rPr>
      </w:pPr>
    </w:p>
    <w:p w:rsidR="00401F98" w:rsidRPr="00CA6E91" w:rsidRDefault="00401F98" w:rsidP="00401F98">
      <w:pPr>
        <w:pStyle w:val="Heading2"/>
        <w:rPr>
          <w:rFonts w:ascii="Tahoma" w:hAnsi="Tahoma"/>
        </w:rPr>
      </w:pPr>
      <w:bookmarkStart w:id="580" w:name="_Toc410830743"/>
      <w:r w:rsidRPr="00CA6E91">
        <w:rPr>
          <w:rFonts w:ascii="Tahoma" w:hAnsi="Tahoma"/>
        </w:rPr>
        <w:t>5.2 STUDY TIMESCALE</w:t>
      </w:r>
      <w:bookmarkEnd w:id="580"/>
    </w:p>
    <w:p w:rsidR="00401F98" w:rsidRDefault="00401F98" w:rsidP="00401F98">
      <w:pPr>
        <w:pStyle w:val="BodyText"/>
        <w:rPr>
          <w:rFonts w:ascii="Tahoma" w:hAnsi="Tahoma" w:cs="Tahoma"/>
          <w:color w:val="000000"/>
          <w:sz w:val="20"/>
        </w:rPr>
      </w:pPr>
    </w:p>
    <w:p w:rsidR="00401F98" w:rsidRDefault="00401F98" w:rsidP="00401F98">
      <w:pPr>
        <w:pStyle w:val="BodyText"/>
        <w:rPr>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401F98" w:rsidRPr="00157A58" w:rsidTr="00401F98">
        <w:tc>
          <w:tcPr>
            <w:tcW w:w="2939" w:type="dxa"/>
          </w:tcPr>
          <w:p w:rsidR="00401F98" w:rsidRPr="00157A58" w:rsidRDefault="00401F98" w:rsidP="00401F98">
            <w:pPr>
              <w:pStyle w:val="BodyText"/>
              <w:rPr>
                <w:rFonts w:ascii="Tahoma" w:hAnsi="Tahoma" w:cs="Tahoma"/>
                <w:bCs/>
                <w:color w:val="000000"/>
                <w:sz w:val="20"/>
              </w:rPr>
            </w:pPr>
          </w:p>
        </w:tc>
        <w:tc>
          <w:tcPr>
            <w:tcW w:w="290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START DATE</w:t>
            </w:r>
          </w:p>
        </w:tc>
        <w:tc>
          <w:tcPr>
            <w:tcW w:w="287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FINISH DATE</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Identification of new onset</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Parkinson’s within preceding three years for invitation to study participation</w:t>
            </w:r>
          </w:p>
          <w:p w:rsidR="00401F98" w:rsidRPr="00157A58" w:rsidRDefault="00401F98" w:rsidP="00401F98">
            <w:pPr>
              <w:pStyle w:val="BodyText"/>
              <w:rPr>
                <w:rFonts w:ascii="Tahoma" w:hAnsi="Tahoma" w:cs="Tahoma"/>
                <w:color w:val="000000"/>
                <w:sz w:val="20"/>
              </w:rPr>
            </w:pPr>
          </w:p>
        </w:tc>
        <w:tc>
          <w:tcPr>
            <w:tcW w:w="290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w:t>
            </w:r>
          </w:p>
          <w:p w:rsidR="00401F98" w:rsidRPr="00157A58" w:rsidRDefault="00401F98" w:rsidP="00401F98">
            <w:pPr>
              <w:pStyle w:val="BodyText"/>
              <w:rPr>
                <w:rFonts w:ascii="Tahoma" w:hAnsi="Tahoma" w:cs="Tahoma"/>
                <w:color w:val="000000"/>
                <w:sz w:val="20"/>
              </w:rPr>
            </w:pPr>
          </w:p>
        </w:tc>
        <w:tc>
          <w:tcPr>
            <w:tcW w:w="287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2013</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Identification of Parkinson’s diagnosed aged under 50 years</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 </w:t>
            </w:r>
          </w:p>
          <w:p w:rsidR="00401F98" w:rsidRPr="00157A58" w:rsidRDefault="00401F98" w:rsidP="00401F98">
            <w:pPr>
              <w:pStyle w:val="BodyText"/>
              <w:rPr>
                <w:rFonts w:ascii="Tahoma" w:hAnsi="Tahoma" w:cs="Tahoma"/>
                <w:color w:val="000000"/>
                <w:sz w:val="20"/>
              </w:rPr>
            </w:pPr>
          </w:p>
        </w:tc>
        <w:tc>
          <w:tcPr>
            <w:tcW w:w="287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w:t>
            </w:r>
            <w:r w:rsidRPr="00157A58">
              <w:rPr>
                <w:rFonts w:ascii="Tahoma" w:hAnsi="Tahoma" w:cs="Tahoma"/>
                <w:color w:val="000000"/>
                <w:sz w:val="20"/>
              </w:rPr>
              <w:t>ember 2015</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Invitation of relatives for study participation</w:t>
            </w:r>
          </w:p>
        </w:tc>
        <w:tc>
          <w:tcPr>
            <w:tcW w:w="2906" w:type="dxa"/>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December</w:t>
            </w:r>
            <w:r w:rsidRPr="00157A58">
              <w:rPr>
                <w:rFonts w:ascii="Tahoma" w:hAnsi="Tahoma" w:cs="Tahoma"/>
                <w:color w:val="000000"/>
                <w:sz w:val="20"/>
              </w:rPr>
              <w:t xml:space="preserve"> 2011</w:t>
            </w:r>
          </w:p>
        </w:tc>
        <w:tc>
          <w:tcPr>
            <w:tcW w:w="2876" w:type="dxa"/>
          </w:tcPr>
          <w:p w:rsidR="00401F98" w:rsidRPr="00157A58" w:rsidRDefault="00401F98" w:rsidP="00401F98">
            <w:pPr>
              <w:pStyle w:val="BodyText"/>
              <w:rPr>
                <w:rFonts w:ascii="Tahoma" w:hAnsi="Tahoma" w:cs="Tahoma"/>
                <w:color w:val="000000"/>
                <w:sz w:val="20"/>
              </w:rPr>
            </w:pPr>
            <w:del w:id="581" w:author="smithal387" w:date="2016-07-06T15:31:00Z">
              <w:r w:rsidDel="00707B69">
                <w:rPr>
                  <w:rFonts w:ascii="Tahoma" w:hAnsi="Tahoma" w:cs="Tahoma"/>
                  <w:color w:val="000000"/>
                  <w:sz w:val="20"/>
                </w:rPr>
                <w:delText>December</w:delText>
              </w:r>
              <w:r w:rsidRPr="00157A58" w:rsidDel="00707B69">
                <w:rPr>
                  <w:rFonts w:ascii="Tahoma" w:hAnsi="Tahoma" w:cs="Tahoma"/>
                  <w:color w:val="000000"/>
                  <w:sz w:val="20"/>
                </w:rPr>
                <w:delText xml:space="preserve"> 2013</w:delText>
              </w:r>
            </w:del>
            <w:ins w:id="582" w:author="smithal387" w:date="2016-07-06T15:31:00Z">
              <w:r w:rsidR="00707B69">
                <w:rPr>
                  <w:rFonts w:ascii="Tahoma" w:hAnsi="Tahoma" w:cs="Tahoma"/>
                  <w:color w:val="000000"/>
                  <w:sz w:val="20"/>
                </w:rPr>
                <w:t>November 2017</w:t>
              </w:r>
            </w:ins>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Study visit schedule</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lastRenderedPageBreak/>
              <w:t xml:space="preserve">Last date </w:t>
            </w:r>
            <w:r w:rsidRPr="00157A58">
              <w:rPr>
                <w:rFonts w:ascii="Tahoma" w:hAnsi="Tahoma" w:cs="Tahoma"/>
                <w:i/>
                <w:iCs/>
                <w:color w:val="000000"/>
                <w:sz w:val="20"/>
              </w:rPr>
              <w:t xml:space="preserve">first </w:t>
            </w:r>
            <w:r w:rsidRPr="00157A58">
              <w:rPr>
                <w:rFonts w:ascii="Tahoma" w:hAnsi="Tahoma" w:cs="Tahoma"/>
                <w:color w:val="000000"/>
                <w:sz w:val="20"/>
              </w:rPr>
              <w:t xml:space="preserve">visit </w:t>
            </w:r>
            <w:del w:id="583" w:author="smithal387" w:date="2016-07-06T15:30:00Z">
              <w:r w:rsidRPr="00157A58" w:rsidDel="00707B69">
                <w:rPr>
                  <w:rFonts w:ascii="Tahoma" w:hAnsi="Tahoma" w:cs="Tahoma"/>
                  <w:color w:val="000000"/>
                  <w:sz w:val="20"/>
                </w:rPr>
                <w:lastRenderedPageBreak/>
                <w:delText>30/</w:delText>
              </w:r>
              <w:r w:rsidDel="00707B69">
                <w:rPr>
                  <w:rFonts w:ascii="Tahoma" w:hAnsi="Tahoma" w:cs="Tahoma"/>
                  <w:color w:val="000000"/>
                  <w:sz w:val="20"/>
                </w:rPr>
                <w:delText>12</w:delText>
              </w:r>
              <w:r w:rsidRPr="00157A58" w:rsidDel="00707B69">
                <w:rPr>
                  <w:rFonts w:ascii="Tahoma" w:hAnsi="Tahoma" w:cs="Tahoma"/>
                  <w:color w:val="000000"/>
                  <w:sz w:val="20"/>
                </w:rPr>
                <w:delText>/13</w:delText>
              </w:r>
            </w:del>
            <w:ins w:id="584" w:author="smithal387" w:date="2016-07-06T15:30:00Z">
              <w:r w:rsidR="00707B69">
                <w:rPr>
                  <w:rFonts w:ascii="Tahoma" w:hAnsi="Tahoma" w:cs="Tahoma"/>
                  <w:color w:val="000000"/>
                  <w:sz w:val="20"/>
                </w:rPr>
                <w:t>30/11/2017</w:t>
              </w:r>
            </w:ins>
          </w:p>
          <w:p w:rsidR="00401F98" w:rsidRPr="00157A58" w:rsidRDefault="00401F98" w:rsidP="00401F98">
            <w:pPr>
              <w:pStyle w:val="BodyText"/>
              <w:rPr>
                <w:rFonts w:ascii="Tahoma" w:hAnsi="Tahoma" w:cs="Tahoma"/>
                <w:color w:val="000000"/>
                <w:sz w:val="20"/>
              </w:rPr>
            </w:pPr>
          </w:p>
        </w:tc>
        <w:tc>
          <w:tcPr>
            <w:tcW w:w="287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lastRenderedPageBreak/>
              <w:t xml:space="preserve">Last date </w:t>
            </w:r>
            <w:r w:rsidRPr="00157A58">
              <w:rPr>
                <w:rFonts w:ascii="Tahoma" w:hAnsi="Tahoma" w:cs="Tahoma"/>
                <w:i/>
                <w:iCs/>
                <w:color w:val="000000"/>
                <w:sz w:val="20"/>
              </w:rPr>
              <w:t xml:space="preserve">last </w:t>
            </w:r>
            <w:r w:rsidRPr="00157A58">
              <w:rPr>
                <w:rFonts w:ascii="Tahoma" w:hAnsi="Tahoma" w:cs="Tahoma"/>
                <w:color w:val="000000"/>
                <w:sz w:val="20"/>
              </w:rPr>
              <w:t xml:space="preserve">visit </w:t>
            </w:r>
            <w:del w:id="585" w:author="smithal387" w:date="2016-07-06T15:31:00Z">
              <w:r w:rsidRPr="00157A58" w:rsidDel="00707B69">
                <w:rPr>
                  <w:rFonts w:ascii="Tahoma" w:hAnsi="Tahoma" w:cs="Tahoma"/>
                  <w:color w:val="000000"/>
                  <w:sz w:val="20"/>
                </w:rPr>
                <w:lastRenderedPageBreak/>
                <w:delText>30/</w:delText>
              </w:r>
              <w:r w:rsidDel="00707B69">
                <w:rPr>
                  <w:rFonts w:ascii="Tahoma" w:hAnsi="Tahoma" w:cs="Tahoma"/>
                  <w:color w:val="000000"/>
                  <w:sz w:val="20"/>
                </w:rPr>
                <w:delText>12</w:delText>
              </w:r>
              <w:r w:rsidRPr="00157A58" w:rsidDel="00707B69">
                <w:rPr>
                  <w:rFonts w:ascii="Tahoma" w:hAnsi="Tahoma" w:cs="Tahoma"/>
                  <w:color w:val="000000"/>
                  <w:sz w:val="20"/>
                </w:rPr>
                <w:delText>/16</w:delText>
              </w:r>
            </w:del>
            <w:ins w:id="586" w:author="smithal387" w:date="2016-07-06T15:31:00Z">
              <w:r w:rsidR="00707B69">
                <w:rPr>
                  <w:rFonts w:ascii="Tahoma" w:hAnsi="Tahoma" w:cs="Tahoma"/>
                  <w:color w:val="000000"/>
                  <w:sz w:val="20"/>
                </w:rPr>
                <w:t>30/11/2020</w:t>
              </w:r>
            </w:ins>
          </w:p>
          <w:p w:rsidR="00401F98" w:rsidRPr="00157A58" w:rsidRDefault="00401F98" w:rsidP="00401F98">
            <w:pPr>
              <w:pStyle w:val="BodyText"/>
              <w:rPr>
                <w:rFonts w:ascii="Tahoma" w:hAnsi="Tahoma" w:cs="Tahoma"/>
                <w:color w:val="000000"/>
                <w:sz w:val="20"/>
              </w:rPr>
            </w:pPr>
          </w:p>
        </w:tc>
      </w:tr>
    </w:tbl>
    <w:p w:rsidR="00401F98" w:rsidRDefault="00401F98" w:rsidP="00401F98">
      <w:pPr>
        <w:pStyle w:val="BodyText"/>
        <w:rPr>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401F98" w:rsidRPr="00157A58" w:rsidTr="00401F98">
        <w:tc>
          <w:tcPr>
            <w:tcW w:w="2939" w:type="dxa"/>
          </w:tcPr>
          <w:p w:rsidR="00401F98" w:rsidRPr="00157A58" w:rsidRDefault="00401F98" w:rsidP="00401F98">
            <w:pPr>
              <w:pStyle w:val="BodyText"/>
              <w:rPr>
                <w:rFonts w:ascii="Tahoma" w:hAnsi="Tahoma" w:cs="Tahoma"/>
                <w:bCs/>
                <w:color w:val="000000"/>
                <w:sz w:val="20"/>
              </w:rPr>
            </w:pPr>
          </w:p>
        </w:tc>
        <w:tc>
          <w:tcPr>
            <w:tcW w:w="290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START DATE</w:t>
            </w:r>
          </w:p>
        </w:tc>
        <w:tc>
          <w:tcPr>
            <w:tcW w:w="2876" w:type="dxa"/>
            <w:tcBorders>
              <w:top w:val="single" w:sz="4" w:space="0" w:color="auto"/>
              <w:bottom w:val="single" w:sz="4" w:space="0" w:color="auto"/>
            </w:tcBorders>
          </w:tcPr>
          <w:p w:rsidR="00401F98" w:rsidRPr="00157A58" w:rsidRDefault="00401F98" w:rsidP="00401F98">
            <w:pPr>
              <w:pStyle w:val="BodyText"/>
              <w:rPr>
                <w:rFonts w:ascii="Tahoma" w:hAnsi="Tahoma" w:cs="Tahoma"/>
                <w:bCs/>
                <w:color w:val="000000"/>
                <w:sz w:val="20"/>
              </w:rPr>
            </w:pPr>
            <w:r w:rsidRPr="00157A58">
              <w:rPr>
                <w:rFonts w:ascii="Tahoma" w:hAnsi="Tahoma" w:cs="Tahoma"/>
                <w:color w:val="000000"/>
                <w:sz w:val="20"/>
              </w:rPr>
              <w:t>FINISH DATE</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Identification of </w:t>
            </w:r>
            <w:r>
              <w:rPr>
                <w:rFonts w:ascii="Tahoma" w:hAnsi="Tahoma" w:cs="Tahoma"/>
                <w:color w:val="000000"/>
                <w:sz w:val="20"/>
              </w:rPr>
              <w:t xml:space="preserve">participants in PRoBaND reaching the 3 year time point </w:t>
            </w:r>
          </w:p>
          <w:p w:rsidR="00401F98" w:rsidRPr="00157A58" w:rsidRDefault="00401F98" w:rsidP="00401F98">
            <w:pPr>
              <w:pStyle w:val="BodyText"/>
              <w:rPr>
                <w:rFonts w:ascii="Tahoma" w:hAnsi="Tahoma" w:cs="Tahoma"/>
                <w:color w:val="000000"/>
                <w:sz w:val="20"/>
              </w:rPr>
            </w:pPr>
          </w:p>
        </w:tc>
        <w:tc>
          <w:tcPr>
            <w:tcW w:w="290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 xml:space="preserve">February </w:t>
            </w:r>
            <w:r w:rsidRPr="00157A58">
              <w:rPr>
                <w:rFonts w:ascii="Tahoma" w:hAnsi="Tahoma" w:cs="Tahoma"/>
                <w:color w:val="000000"/>
                <w:sz w:val="20"/>
              </w:rPr>
              <w:t>201</w:t>
            </w:r>
            <w:r>
              <w:rPr>
                <w:rFonts w:ascii="Tahoma" w:hAnsi="Tahoma" w:cs="Tahoma"/>
                <w:color w:val="000000"/>
                <w:sz w:val="20"/>
              </w:rPr>
              <w:t>5</w:t>
            </w:r>
          </w:p>
          <w:p w:rsidR="00401F98" w:rsidRPr="00157A58" w:rsidRDefault="00401F98" w:rsidP="00401F98">
            <w:pPr>
              <w:pStyle w:val="BodyText"/>
              <w:rPr>
                <w:rFonts w:ascii="Tahoma" w:hAnsi="Tahoma" w:cs="Tahoma"/>
                <w:color w:val="000000"/>
                <w:sz w:val="20"/>
              </w:rPr>
            </w:pPr>
          </w:p>
        </w:tc>
        <w:tc>
          <w:tcPr>
            <w:tcW w:w="2876" w:type="dxa"/>
            <w:tcBorders>
              <w:top w:val="single" w:sz="4" w:space="0" w:color="auto"/>
            </w:tcBorders>
          </w:tcPr>
          <w:p w:rsidR="00401F98" w:rsidRPr="00157A58" w:rsidRDefault="00401F98" w:rsidP="00401F98">
            <w:pPr>
              <w:pStyle w:val="BodyText"/>
              <w:rPr>
                <w:rFonts w:ascii="Tahoma" w:hAnsi="Tahoma" w:cs="Tahoma"/>
                <w:color w:val="000000"/>
                <w:sz w:val="20"/>
              </w:rPr>
            </w:pPr>
            <w:r>
              <w:rPr>
                <w:rFonts w:ascii="Tahoma" w:hAnsi="Tahoma" w:cs="Tahoma"/>
                <w:color w:val="000000"/>
                <w:sz w:val="20"/>
              </w:rPr>
              <w:t xml:space="preserve">May </w:t>
            </w:r>
            <w:r w:rsidRPr="00157A58">
              <w:rPr>
                <w:rFonts w:ascii="Tahoma" w:hAnsi="Tahoma" w:cs="Tahoma"/>
                <w:color w:val="000000"/>
                <w:sz w:val="20"/>
              </w:rPr>
              <w:t>201</w:t>
            </w:r>
            <w:r>
              <w:rPr>
                <w:rFonts w:ascii="Tahoma" w:hAnsi="Tahoma" w:cs="Tahoma"/>
                <w:color w:val="000000"/>
                <w:sz w:val="20"/>
              </w:rPr>
              <w:t>7</w:t>
            </w:r>
          </w:p>
        </w:tc>
      </w:tr>
      <w:tr w:rsidR="00401F98" w:rsidRPr="00157A58" w:rsidTr="00401F98">
        <w:tc>
          <w:tcPr>
            <w:tcW w:w="2939"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Study visit schedule</w:t>
            </w:r>
          </w:p>
          <w:p w:rsidR="00401F98" w:rsidRPr="00157A58" w:rsidRDefault="00401F98" w:rsidP="00401F98">
            <w:pPr>
              <w:pStyle w:val="BodyText"/>
              <w:rPr>
                <w:rFonts w:ascii="Tahoma" w:hAnsi="Tahoma" w:cs="Tahoma"/>
                <w:color w:val="000000"/>
                <w:sz w:val="20"/>
              </w:rPr>
            </w:pPr>
          </w:p>
        </w:tc>
        <w:tc>
          <w:tcPr>
            <w:tcW w:w="290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Last date </w:t>
            </w:r>
            <w:r w:rsidRPr="00157A58">
              <w:rPr>
                <w:rFonts w:ascii="Tahoma" w:hAnsi="Tahoma" w:cs="Tahoma"/>
                <w:i/>
                <w:iCs/>
                <w:color w:val="000000"/>
                <w:sz w:val="20"/>
              </w:rPr>
              <w:t xml:space="preserve">first </w:t>
            </w:r>
            <w:r>
              <w:rPr>
                <w:rFonts w:ascii="Tahoma" w:hAnsi="Tahoma" w:cs="Tahoma"/>
                <w:color w:val="000000"/>
                <w:sz w:val="20"/>
              </w:rPr>
              <w:t>visit (screening) May 2017</w:t>
            </w:r>
          </w:p>
        </w:tc>
        <w:tc>
          <w:tcPr>
            <w:tcW w:w="2876" w:type="dxa"/>
          </w:tcPr>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Last date </w:t>
            </w:r>
            <w:r w:rsidRPr="00157A58">
              <w:rPr>
                <w:rFonts w:ascii="Tahoma" w:hAnsi="Tahoma" w:cs="Tahoma"/>
                <w:i/>
                <w:iCs/>
                <w:color w:val="000000"/>
                <w:sz w:val="20"/>
              </w:rPr>
              <w:t xml:space="preserve">last </w:t>
            </w:r>
            <w:r>
              <w:rPr>
                <w:rFonts w:ascii="Tahoma" w:hAnsi="Tahoma" w:cs="Tahoma"/>
                <w:color w:val="000000"/>
                <w:sz w:val="20"/>
              </w:rPr>
              <w:t>visit November 2018</w:t>
            </w:r>
          </w:p>
        </w:tc>
      </w:tr>
    </w:tbl>
    <w:p w:rsidR="00401F98" w:rsidRDefault="00401F98" w:rsidP="00401F98">
      <w:pPr>
        <w:pStyle w:val="BodyText"/>
        <w:rPr>
          <w:rFonts w:ascii="Tahoma" w:hAnsi="Tahoma" w:cs="Tahoma"/>
          <w:color w:val="000000"/>
          <w:sz w:val="20"/>
        </w:rPr>
      </w:pPr>
    </w:p>
    <w:p w:rsidR="001651A7" w:rsidRDefault="001651A7" w:rsidP="001651A7">
      <w:pPr>
        <w:pStyle w:val="BodyText"/>
        <w:rPr>
          <w:ins w:id="587" w:author="smithal387" w:date="2016-07-06T15:35:00Z"/>
          <w:rFonts w:ascii="Tahoma" w:hAnsi="Tahoma" w:cs="Tahoma"/>
          <w:color w:val="000000"/>
          <w:sz w:val="20"/>
        </w:rPr>
      </w:pPr>
    </w:p>
    <w:tbl>
      <w:tblPr>
        <w:tblpPr w:leftFromText="180" w:rightFromText="180" w:vertAnchor="text" w:horzAnchor="margin" w:tblpY="33"/>
        <w:tblW w:w="0" w:type="auto"/>
        <w:tblBorders>
          <w:top w:val="single" w:sz="4" w:space="0" w:color="auto"/>
          <w:bottom w:val="single" w:sz="4" w:space="0" w:color="auto"/>
        </w:tblBorders>
        <w:tblLook w:val="01E0" w:firstRow="1" w:lastRow="1" w:firstColumn="1" w:lastColumn="1" w:noHBand="0" w:noVBand="0"/>
      </w:tblPr>
      <w:tblGrid>
        <w:gridCol w:w="2939"/>
        <w:gridCol w:w="2906"/>
        <w:gridCol w:w="2876"/>
      </w:tblGrid>
      <w:tr w:rsidR="001651A7" w:rsidRPr="00157A58" w:rsidTr="001651A7">
        <w:trPr>
          <w:trHeight w:val="270"/>
          <w:ins w:id="588" w:author="smithal387" w:date="2016-07-06T15:35:00Z"/>
        </w:trPr>
        <w:tc>
          <w:tcPr>
            <w:tcW w:w="2939" w:type="dxa"/>
          </w:tcPr>
          <w:p w:rsidR="001651A7" w:rsidRPr="00CE6C65" w:rsidRDefault="001651A7" w:rsidP="001651A7">
            <w:pPr>
              <w:pStyle w:val="BodyText"/>
              <w:rPr>
                <w:ins w:id="589" w:author="smithal387" w:date="2016-07-06T15:35:00Z"/>
                <w:rFonts w:ascii="Tahoma" w:hAnsi="Tahoma" w:cs="Tahoma"/>
                <w:bCs/>
                <w:color w:val="000000"/>
                <w:sz w:val="20"/>
                <w:highlight w:val="yellow"/>
              </w:rPr>
            </w:pPr>
          </w:p>
        </w:tc>
        <w:tc>
          <w:tcPr>
            <w:tcW w:w="2906" w:type="dxa"/>
            <w:tcBorders>
              <w:top w:val="single" w:sz="4" w:space="0" w:color="auto"/>
              <w:bottom w:val="single" w:sz="4" w:space="0" w:color="auto"/>
            </w:tcBorders>
          </w:tcPr>
          <w:p w:rsidR="001651A7" w:rsidRPr="00CE6C65" w:rsidRDefault="001651A7" w:rsidP="001651A7">
            <w:pPr>
              <w:pStyle w:val="BodyText"/>
              <w:rPr>
                <w:ins w:id="590" w:author="smithal387" w:date="2016-07-06T15:35:00Z"/>
                <w:rFonts w:ascii="Tahoma" w:hAnsi="Tahoma" w:cs="Tahoma"/>
                <w:bCs/>
                <w:color w:val="000000"/>
                <w:sz w:val="20"/>
                <w:highlight w:val="yellow"/>
              </w:rPr>
            </w:pPr>
            <w:ins w:id="591" w:author="smithal387" w:date="2016-07-06T15:35:00Z">
              <w:r w:rsidRPr="00CE6C65">
                <w:rPr>
                  <w:rFonts w:ascii="Tahoma" w:hAnsi="Tahoma" w:cs="Tahoma"/>
                  <w:color w:val="000000"/>
                  <w:sz w:val="20"/>
                  <w:highlight w:val="yellow"/>
                </w:rPr>
                <w:t>START DATE</w:t>
              </w:r>
            </w:ins>
          </w:p>
        </w:tc>
        <w:tc>
          <w:tcPr>
            <w:tcW w:w="2876" w:type="dxa"/>
            <w:tcBorders>
              <w:top w:val="single" w:sz="4" w:space="0" w:color="auto"/>
              <w:bottom w:val="single" w:sz="4" w:space="0" w:color="auto"/>
            </w:tcBorders>
          </w:tcPr>
          <w:p w:rsidR="001651A7" w:rsidRPr="00CE6C65" w:rsidRDefault="001651A7" w:rsidP="001651A7">
            <w:pPr>
              <w:pStyle w:val="BodyText"/>
              <w:rPr>
                <w:ins w:id="592" w:author="smithal387" w:date="2016-07-06T15:35:00Z"/>
                <w:rFonts w:ascii="Tahoma" w:hAnsi="Tahoma" w:cs="Tahoma"/>
                <w:bCs/>
                <w:color w:val="000000"/>
                <w:sz w:val="20"/>
                <w:highlight w:val="yellow"/>
              </w:rPr>
            </w:pPr>
            <w:ins w:id="593" w:author="smithal387" w:date="2016-07-06T15:35:00Z">
              <w:r w:rsidRPr="00CE6C65">
                <w:rPr>
                  <w:rFonts w:ascii="Tahoma" w:hAnsi="Tahoma" w:cs="Tahoma"/>
                  <w:color w:val="000000"/>
                  <w:sz w:val="20"/>
                  <w:highlight w:val="yellow"/>
                </w:rPr>
                <w:t>FINISH DATE</w:t>
              </w:r>
            </w:ins>
          </w:p>
        </w:tc>
      </w:tr>
      <w:tr w:rsidR="001651A7" w:rsidRPr="00157A58" w:rsidTr="001651A7">
        <w:trPr>
          <w:ins w:id="594" w:author="smithal387" w:date="2016-07-06T15:35:00Z"/>
        </w:trPr>
        <w:tc>
          <w:tcPr>
            <w:tcW w:w="2939" w:type="dxa"/>
          </w:tcPr>
          <w:p w:rsidR="001651A7" w:rsidRPr="00CE6C65" w:rsidRDefault="001651A7" w:rsidP="001651A7">
            <w:pPr>
              <w:pStyle w:val="BodyText"/>
              <w:rPr>
                <w:ins w:id="595" w:author="smithal387" w:date="2016-07-06T15:35:00Z"/>
                <w:rFonts w:ascii="Tahoma" w:hAnsi="Tahoma" w:cs="Tahoma"/>
                <w:color w:val="000000"/>
                <w:sz w:val="20"/>
                <w:highlight w:val="yellow"/>
              </w:rPr>
            </w:pPr>
            <w:ins w:id="596" w:author="smithal387" w:date="2016-07-06T15:35:00Z">
              <w:r w:rsidRPr="00CE6C65">
                <w:rPr>
                  <w:rFonts w:ascii="Tahoma" w:hAnsi="Tahoma" w:cs="Tahoma"/>
                  <w:color w:val="000000"/>
                  <w:sz w:val="20"/>
                  <w:highlight w:val="yellow"/>
                </w:rPr>
                <w:t>Identification of patients with</w:t>
              </w:r>
            </w:ins>
          </w:p>
          <w:p w:rsidR="001651A7" w:rsidRPr="00CE6C65" w:rsidRDefault="001651A7" w:rsidP="001651A7">
            <w:pPr>
              <w:pStyle w:val="BodyText"/>
              <w:rPr>
                <w:ins w:id="597" w:author="smithal387" w:date="2016-07-06T15:35:00Z"/>
                <w:rFonts w:ascii="Tahoma" w:hAnsi="Tahoma" w:cs="Tahoma"/>
                <w:color w:val="000000"/>
                <w:sz w:val="20"/>
                <w:highlight w:val="yellow"/>
              </w:rPr>
            </w:pPr>
            <w:ins w:id="598" w:author="smithal387" w:date="2016-07-06T15:35:00Z">
              <w:r w:rsidRPr="00CE6C65">
                <w:rPr>
                  <w:rFonts w:ascii="Tahoma" w:hAnsi="Tahoma" w:cs="Tahoma"/>
                  <w:color w:val="000000"/>
                  <w:sz w:val="20"/>
                  <w:highlight w:val="yellow"/>
                </w:rPr>
                <w:t>Parkinson’s in the baseline study</w:t>
              </w:r>
            </w:ins>
          </w:p>
          <w:p w:rsidR="001651A7" w:rsidRPr="00CE6C65" w:rsidRDefault="001651A7" w:rsidP="001651A7">
            <w:pPr>
              <w:pStyle w:val="BodyText"/>
              <w:rPr>
                <w:ins w:id="599" w:author="smithal387" w:date="2016-07-06T15:35:00Z"/>
                <w:rFonts w:ascii="Tahoma" w:hAnsi="Tahoma" w:cs="Tahoma"/>
                <w:color w:val="000000"/>
                <w:sz w:val="20"/>
                <w:highlight w:val="yellow"/>
              </w:rPr>
            </w:pPr>
          </w:p>
        </w:tc>
        <w:tc>
          <w:tcPr>
            <w:tcW w:w="2906" w:type="dxa"/>
            <w:tcBorders>
              <w:top w:val="single" w:sz="4" w:space="0" w:color="auto"/>
            </w:tcBorders>
          </w:tcPr>
          <w:p w:rsidR="001651A7" w:rsidRPr="00CE6C65" w:rsidRDefault="001651A7" w:rsidP="001651A7">
            <w:pPr>
              <w:pStyle w:val="BodyText"/>
              <w:rPr>
                <w:ins w:id="600" w:author="smithal387" w:date="2016-07-06T15:35:00Z"/>
                <w:rFonts w:ascii="Tahoma" w:hAnsi="Tahoma" w:cs="Tahoma"/>
                <w:color w:val="000000"/>
                <w:sz w:val="20"/>
                <w:highlight w:val="yellow"/>
              </w:rPr>
            </w:pPr>
            <w:ins w:id="601" w:author="smithal387" w:date="2016-07-06T15:35:00Z">
              <w:r w:rsidRPr="00CE6C65">
                <w:rPr>
                  <w:rFonts w:ascii="Tahoma" w:hAnsi="Tahoma" w:cs="Tahoma"/>
                  <w:color w:val="000000"/>
                  <w:sz w:val="20"/>
                  <w:highlight w:val="yellow"/>
                </w:rPr>
                <w:t>November 2016</w:t>
              </w:r>
            </w:ins>
          </w:p>
          <w:p w:rsidR="001651A7" w:rsidRPr="00CE6C65" w:rsidRDefault="001651A7" w:rsidP="001651A7">
            <w:pPr>
              <w:pStyle w:val="BodyText"/>
              <w:rPr>
                <w:ins w:id="602" w:author="smithal387" w:date="2016-07-06T15:35:00Z"/>
                <w:rFonts w:ascii="Tahoma" w:hAnsi="Tahoma" w:cs="Tahoma"/>
                <w:color w:val="000000"/>
                <w:sz w:val="20"/>
                <w:highlight w:val="yellow"/>
              </w:rPr>
            </w:pPr>
          </w:p>
        </w:tc>
        <w:tc>
          <w:tcPr>
            <w:tcW w:w="2876" w:type="dxa"/>
            <w:tcBorders>
              <w:top w:val="single" w:sz="4" w:space="0" w:color="auto"/>
            </w:tcBorders>
          </w:tcPr>
          <w:p w:rsidR="001651A7" w:rsidRPr="00CE6C65" w:rsidRDefault="001651A7" w:rsidP="001651A7">
            <w:pPr>
              <w:pStyle w:val="BodyText"/>
              <w:rPr>
                <w:ins w:id="603" w:author="smithal387" w:date="2016-07-06T15:35:00Z"/>
                <w:rFonts w:ascii="Tahoma" w:hAnsi="Tahoma" w:cs="Tahoma"/>
                <w:color w:val="000000"/>
                <w:sz w:val="20"/>
                <w:highlight w:val="yellow"/>
              </w:rPr>
            </w:pPr>
            <w:ins w:id="604" w:author="smithal387" w:date="2016-07-06T15:35:00Z">
              <w:r w:rsidRPr="00CE6C65">
                <w:rPr>
                  <w:rFonts w:ascii="Tahoma" w:hAnsi="Tahoma" w:cs="Tahoma"/>
                  <w:color w:val="000000"/>
                  <w:sz w:val="20"/>
                  <w:highlight w:val="yellow"/>
                </w:rPr>
                <w:t>October 2019</w:t>
              </w:r>
            </w:ins>
          </w:p>
        </w:tc>
      </w:tr>
      <w:tr w:rsidR="001651A7" w:rsidRPr="00157A58" w:rsidTr="001651A7">
        <w:trPr>
          <w:ins w:id="605" w:author="smithal387" w:date="2016-07-06T15:35:00Z"/>
        </w:trPr>
        <w:tc>
          <w:tcPr>
            <w:tcW w:w="2939" w:type="dxa"/>
          </w:tcPr>
          <w:p w:rsidR="001651A7" w:rsidRPr="00157A58" w:rsidRDefault="001651A7" w:rsidP="001651A7">
            <w:pPr>
              <w:pStyle w:val="BodyText"/>
              <w:rPr>
                <w:ins w:id="606" w:author="smithal387" w:date="2016-07-06T15:35:00Z"/>
                <w:rFonts w:ascii="Tahoma" w:hAnsi="Tahoma" w:cs="Tahoma"/>
                <w:color w:val="000000"/>
                <w:sz w:val="20"/>
              </w:rPr>
            </w:pPr>
          </w:p>
        </w:tc>
        <w:tc>
          <w:tcPr>
            <w:tcW w:w="2906" w:type="dxa"/>
          </w:tcPr>
          <w:p w:rsidR="001651A7" w:rsidRPr="00157A58" w:rsidRDefault="001651A7" w:rsidP="001651A7">
            <w:pPr>
              <w:pStyle w:val="BodyText"/>
              <w:rPr>
                <w:ins w:id="607" w:author="smithal387" w:date="2016-07-06T15:35:00Z"/>
                <w:rFonts w:ascii="Tahoma" w:hAnsi="Tahoma" w:cs="Tahoma"/>
                <w:color w:val="000000"/>
                <w:sz w:val="20"/>
              </w:rPr>
            </w:pPr>
          </w:p>
        </w:tc>
        <w:tc>
          <w:tcPr>
            <w:tcW w:w="2876" w:type="dxa"/>
          </w:tcPr>
          <w:p w:rsidR="001651A7" w:rsidRPr="00157A58" w:rsidRDefault="001651A7" w:rsidP="001651A7">
            <w:pPr>
              <w:pStyle w:val="BodyText"/>
              <w:rPr>
                <w:ins w:id="608" w:author="smithal387" w:date="2016-07-06T15:35:00Z"/>
                <w:rFonts w:ascii="Tahoma" w:hAnsi="Tahoma" w:cs="Tahoma"/>
                <w:color w:val="000000"/>
                <w:sz w:val="20"/>
              </w:rPr>
            </w:pPr>
          </w:p>
        </w:tc>
      </w:tr>
      <w:tr w:rsidR="001651A7" w:rsidRPr="00157A58" w:rsidTr="001651A7">
        <w:trPr>
          <w:ins w:id="609" w:author="smithal387" w:date="2016-07-06T15:35:00Z"/>
        </w:trPr>
        <w:tc>
          <w:tcPr>
            <w:tcW w:w="2939" w:type="dxa"/>
          </w:tcPr>
          <w:p w:rsidR="001651A7" w:rsidRPr="00157A58" w:rsidRDefault="001651A7" w:rsidP="001651A7">
            <w:pPr>
              <w:pStyle w:val="BodyText"/>
              <w:rPr>
                <w:ins w:id="610" w:author="smithal387" w:date="2016-07-06T15:35:00Z"/>
                <w:rFonts w:ascii="Tahoma" w:hAnsi="Tahoma" w:cs="Tahoma"/>
                <w:color w:val="000000"/>
                <w:sz w:val="20"/>
              </w:rPr>
            </w:pPr>
            <w:ins w:id="611" w:author="smithal387" w:date="2016-07-06T15:35:00Z">
              <w:r w:rsidRPr="00157A58">
                <w:rPr>
                  <w:rFonts w:ascii="Tahoma" w:hAnsi="Tahoma" w:cs="Tahoma"/>
                  <w:color w:val="000000"/>
                  <w:sz w:val="20"/>
                </w:rPr>
                <w:t>Study visit schedule</w:t>
              </w:r>
            </w:ins>
          </w:p>
          <w:p w:rsidR="001651A7" w:rsidRPr="00157A58" w:rsidRDefault="001651A7" w:rsidP="001651A7">
            <w:pPr>
              <w:pStyle w:val="BodyText"/>
              <w:rPr>
                <w:ins w:id="612" w:author="smithal387" w:date="2016-07-06T15:35:00Z"/>
                <w:rFonts w:ascii="Tahoma" w:hAnsi="Tahoma" w:cs="Tahoma"/>
                <w:color w:val="000000"/>
                <w:sz w:val="20"/>
              </w:rPr>
            </w:pPr>
          </w:p>
        </w:tc>
        <w:tc>
          <w:tcPr>
            <w:tcW w:w="2906" w:type="dxa"/>
          </w:tcPr>
          <w:p w:rsidR="001651A7" w:rsidRPr="00157A58" w:rsidRDefault="001651A7" w:rsidP="001651A7">
            <w:pPr>
              <w:pStyle w:val="BodyText"/>
              <w:rPr>
                <w:ins w:id="613" w:author="smithal387" w:date="2016-07-06T15:35:00Z"/>
                <w:rFonts w:ascii="Tahoma" w:hAnsi="Tahoma" w:cs="Tahoma"/>
                <w:color w:val="000000"/>
                <w:sz w:val="20"/>
              </w:rPr>
            </w:pPr>
          </w:p>
        </w:tc>
        <w:tc>
          <w:tcPr>
            <w:tcW w:w="2876" w:type="dxa"/>
          </w:tcPr>
          <w:p w:rsidR="001651A7" w:rsidRPr="00157A58" w:rsidRDefault="001651A7" w:rsidP="001651A7">
            <w:pPr>
              <w:pStyle w:val="BodyText"/>
              <w:rPr>
                <w:ins w:id="614" w:author="smithal387" w:date="2016-07-06T15:35:00Z"/>
                <w:rFonts w:ascii="Tahoma" w:hAnsi="Tahoma" w:cs="Tahoma"/>
                <w:color w:val="000000"/>
                <w:sz w:val="20"/>
              </w:rPr>
            </w:pPr>
            <w:ins w:id="615" w:author="smithal387" w:date="2016-07-06T15:35:00Z">
              <w:r w:rsidRPr="00157A58">
                <w:rPr>
                  <w:rFonts w:ascii="Tahoma" w:hAnsi="Tahoma" w:cs="Tahoma"/>
                  <w:color w:val="000000"/>
                  <w:sz w:val="20"/>
                </w:rPr>
                <w:t xml:space="preserve">Last date </w:t>
              </w:r>
              <w:r w:rsidRPr="00157A58">
                <w:rPr>
                  <w:rFonts w:ascii="Tahoma" w:hAnsi="Tahoma" w:cs="Tahoma"/>
                  <w:i/>
                  <w:iCs/>
                  <w:color w:val="000000"/>
                  <w:sz w:val="20"/>
                </w:rPr>
                <w:t xml:space="preserve">last </w:t>
              </w:r>
              <w:r w:rsidRPr="00157A58">
                <w:rPr>
                  <w:rFonts w:ascii="Tahoma" w:hAnsi="Tahoma" w:cs="Tahoma"/>
                  <w:color w:val="000000"/>
                  <w:sz w:val="20"/>
                </w:rPr>
                <w:t>visit 30/</w:t>
              </w:r>
              <w:r>
                <w:rPr>
                  <w:rFonts w:ascii="Tahoma" w:hAnsi="Tahoma" w:cs="Tahoma"/>
                  <w:color w:val="000000"/>
                  <w:sz w:val="20"/>
                </w:rPr>
                <w:t>10/20</w:t>
              </w:r>
            </w:ins>
          </w:p>
          <w:p w:rsidR="001651A7" w:rsidRPr="00157A58" w:rsidRDefault="001651A7" w:rsidP="001651A7">
            <w:pPr>
              <w:pStyle w:val="BodyText"/>
              <w:rPr>
                <w:ins w:id="616" w:author="smithal387" w:date="2016-07-06T15:35:00Z"/>
                <w:rFonts w:ascii="Tahoma" w:hAnsi="Tahoma" w:cs="Tahoma"/>
                <w:color w:val="000000"/>
                <w:sz w:val="20"/>
              </w:rPr>
            </w:pPr>
          </w:p>
        </w:tc>
      </w:tr>
    </w:tbl>
    <w:p w:rsidR="001651A7" w:rsidRDefault="001651A7" w:rsidP="001651A7">
      <w:pPr>
        <w:rPr>
          <w:ins w:id="617" w:author="smithal387" w:date="2016-07-06T15:35:00Z"/>
        </w:rPr>
      </w:pPr>
    </w:p>
    <w:p w:rsidR="00401F98" w:rsidRDefault="00401F98" w:rsidP="00401F98"/>
    <w:p w:rsidR="00401F98" w:rsidRDefault="00401F98" w:rsidP="00401F98">
      <w:pPr>
        <w:pStyle w:val="BodyText"/>
        <w:rPr>
          <w:rFonts w:ascii="Tahoma" w:hAnsi="Tahoma" w:cs="Tahoma"/>
          <w:color w:val="000000"/>
          <w:sz w:val="20"/>
        </w:rPr>
      </w:pPr>
    </w:p>
    <w:p w:rsidR="00401F98" w:rsidRPr="00CA6E91" w:rsidRDefault="00401F98" w:rsidP="00401F98">
      <w:pPr>
        <w:pStyle w:val="Heading2"/>
        <w:rPr>
          <w:rFonts w:ascii="Tahoma" w:hAnsi="Tahoma"/>
        </w:rPr>
      </w:pPr>
      <w:bookmarkStart w:id="618" w:name="_Toc197490447"/>
      <w:bookmarkStart w:id="619" w:name="_Toc410830744"/>
      <w:r w:rsidRPr="00CA6E91">
        <w:rPr>
          <w:rFonts w:ascii="Tahoma" w:hAnsi="Tahoma"/>
        </w:rPr>
        <w:t>5.3 STATISTICAL ANALYSIS</w:t>
      </w:r>
      <w:bookmarkEnd w:id="618"/>
      <w:bookmarkEnd w:id="619"/>
      <w:r w:rsidRPr="00CA6E91">
        <w:rPr>
          <w:rFonts w:ascii="Tahoma" w:hAnsi="Tahoma"/>
        </w:rPr>
        <w:t xml:space="preserve">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The sample size for PD patients is based on known incidence rates and clinic activity levels, adjusted for the initially higher rates by inclusion of cases diagnosed within the preceding 3 years. This calculation was initially based on 24 sites, such that 2880 cases a 70% response rate will give around 2000 recent onset patients. The number of centres has since increased, but we have left the target numbers unchanged, to allow for any delays in centre initiation and other contingencies.</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We will use standard statistical methods, (survival curves and Cox proportional hazard models) and more complex multivariate models such as multi-level, latent class and/or growth curve models to examine for heterogeneity in the presenting features and natural history of the cohort.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The large size of the cohort will allow prognostic modeling in a random split sample (“training sample”) and testing of validity in the second half of the sample (“validation sample”). </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Also, collaboration with PD Discovery (and other cohort studies) will give full external validation. </w:t>
      </w:r>
    </w:p>
    <w:p w:rsidR="00401F98" w:rsidRPr="00B87A0C" w:rsidRDefault="00401F98" w:rsidP="00401F98">
      <w:pPr>
        <w:pStyle w:val="Heading3"/>
        <w:rPr>
          <w:rFonts w:ascii="Tahoma" w:hAnsi="Tahoma"/>
          <w:sz w:val="20"/>
        </w:rPr>
      </w:pPr>
      <w:bookmarkStart w:id="620" w:name="_Toc410830745"/>
      <w:r w:rsidRPr="00B87A0C">
        <w:rPr>
          <w:rFonts w:ascii="Tahoma" w:hAnsi="Tahoma"/>
          <w:sz w:val="20"/>
        </w:rPr>
        <w:t>Power calculation.</w:t>
      </w:r>
      <w:bookmarkEnd w:id="620"/>
      <w:r w:rsidRPr="00B87A0C">
        <w:rPr>
          <w:rFonts w:ascii="Tahoma" w:hAnsi="Tahoma"/>
          <w:sz w:val="20"/>
        </w:rPr>
        <w:t xml:space="preserve">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Assuming 90% power and 5% significance, 2000 patients will detect a difference of 5-8% for a categorical variable with an exposure frequency of between 10-90% if we dichotomise the cohort by a prognostic indicator.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lastRenderedPageBreak/>
        <w:t xml:space="preserve">There is greater power for continuous measures. For example if we sampled 10% of the cohort based on a specific feature such as a gene mutation, we could detect a 0.33 standardised difference (z-score) with 200 cases and 200 controls. </w:t>
      </w: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For comparison between gene positive patients and gene positive first degree relatives we will be able to detect 0.42 standardised difference (z-score) between 100 cases and 150 relatives. We will have greater power for comparison with gene negative relatives and the ability to test for a trend across these three groups.</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color w:val="000000"/>
          <w:sz w:val="20"/>
        </w:rPr>
      </w:pPr>
      <w:r w:rsidRPr="00157A58">
        <w:rPr>
          <w:rFonts w:ascii="Tahoma" w:hAnsi="Tahoma" w:cs="Tahoma"/>
          <w:color w:val="000000"/>
          <w:sz w:val="20"/>
        </w:rPr>
        <w:t xml:space="preserve">Statistical analysis will be undertaken under the supervision of Professor Yoav Ben-Shlomo, at the </w:t>
      </w:r>
      <w:smartTag w:uri="urn:schemas-microsoft-com:office:smarttags" w:element="PlaceType">
        <w:r w:rsidRPr="00157A58">
          <w:rPr>
            <w:rFonts w:ascii="Tahoma" w:hAnsi="Tahoma" w:cs="Tahoma"/>
            <w:color w:val="000000"/>
            <w:sz w:val="20"/>
          </w:rPr>
          <w:t>School</w:t>
        </w:r>
      </w:smartTag>
      <w:r w:rsidRPr="00157A58">
        <w:rPr>
          <w:rFonts w:ascii="Tahoma" w:hAnsi="Tahoma" w:cs="Tahoma"/>
          <w:color w:val="000000"/>
          <w:sz w:val="20"/>
        </w:rPr>
        <w:t xml:space="preserve"> of </w:t>
      </w:r>
      <w:smartTag w:uri="urn:schemas-microsoft-com:office:smarttags" w:element="PlaceName">
        <w:r w:rsidRPr="00157A58">
          <w:rPr>
            <w:rFonts w:ascii="Tahoma" w:hAnsi="Tahoma" w:cs="Tahoma"/>
            <w:color w:val="000000"/>
            <w:sz w:val="20"/>
          </w:rPr>
          <w:t>Social</w:t>
        </w:r>
      </w:smartTag>
      <w:r w:rsidRPr="00157A58">
        <w:rPr>
          <w:rFonts w:ascii="Tahoma" w:hAnsi="Tahoma" w:cs="Tahoma"/>
          <w:color w:val="000000"/>
          <w:sz w:val="20"/>
        </w:rPr>
        <w:t xml:space="preserve"> and Community Medicine, </w:t>
      </w:r>
      <w:smartTag w:uri="urn:schemas-microsoft-com:office:smarttags" w:element="place">
        <w:smartTag w:uri="urn:schemas-microsoft-com:office:smarttags" w:element="PlaceType">
          <w:r w:rsidRPr="00157A58">
            <w:rPr>
              <w:rFonts w:ascii="Tahoma" w:hAnsi="Tahoma" w:cs="Tahoma"/>
              <w:color w:val="000000"/>
              <w:sz w:val="20"/>
            </w:rPr>
            <w:t>University</w:t>
          </w:r>
        </w:smartTag>
        <w:r w:rsidRPr="00157A58">
          <w:rPr>
            <w:rFonts w:ascii="Tahoma" w:hAnsi="Tahoma" w:cs="Tahoma"/>
            <w:color w:val="000000"/>
            <w:sz w:val="20"/>
          </w:rPr>
          <w:t xml:space="preserve"> of </w:t>
        </w:r>
        <w:smartTag w:uri="urn:schemas-microsoft-com:office:smarttags" w:element="PlaceName">
          <w:r w:rsidRPr="00157A58">
            <w:rPr>
              <w:rFonts w:ascii="Tahoma" w:hAnsi="Tahoma" w:cs="Tahoma"/>
              <w:color w:val="000000"/>
              <w:sz w:val="20"/>
            </w:rPr>
            <w:t>Bristol</w:t>
          </w:r>
        </w:smartTag>
      </w:smartTag>
      <w:r w:rsidRPr="00157A58">
        <w:rPr>
          <w:rFonts w:ascii="Tahoma" w:hAnsi="Tahoma" w:cs="Tahoma"/>
          <w:color w:val="000000"/>
          <w:sz w:val="20"/>
        </w:rPr>
        <w:t xml:space="preserve">. </w:t>
      </w:r>
    </w:p>
    <w:p w:rsidR="00401F98" w:rsidRPr="00157A58" w:rsidRDefault="00401F98" w:rsidP="00401F98">
      <w:pPr>
        <w:pStyle w:val="BodyText"/>
        <w:spacing w:line="360" w:lineRule="auto"/>
        <w:rPr>
          <w:rFonts w:ascii="Tahoma" w:hAnsi="Tahoma" w:cs="Tahoma"/>
          <w:color w:val="000000"/>
          <w:sz w:val="20"/>
        </w:rPr>
      </w:pPr>
    </w:p>
    <w:p w:rsidR="00401F98" w:rsidRDefault="00401F98" w:rsidP="00401F98">
      <w:pPr>
        <w:pStyle w:val="BodyText"/>
        <w:spacing w:line="360" w:lineRule="auto"/>
        <w:rPr>
          <w:ins w:id="621" w:author="smithal387" w:date="2016-07-06T15:36:00Z"/>
          <w:rFonts w:ascii="Tahoma" w:hAnsi="Tahoma" w:cs="Tahoma"/>
          <w:color w:val="000000"/>
          <w:sz w:val="20"/>
        </w:rPr>
      </w:pPr>
      <w:r w:rsidRPr="00157A58">
        <w:rPr>
          <w:rFonts w:ascii="Tahoma" w:hAnsi="Tahoma" w:cs="Tahoma"/>
          <w:color w:val="000000"/>
          <w:sz w:val="20"/>
        </w:rPr>
        <w:t xml:space="preserve">As the study does not involve an intervention, interim analysis is not planned, there is no planned unblinding, and there are no stopping rules. </w:t>
      </w:r>
    </w:p>
    <w:p w:rsidR="001651A7" w:rsidRDefault="001651A7" w:rsidP="00401F98">
      <w:pPr>
        <w:pStyle w:val="BodyText"/>
        <w:spacing w:line="360" w:lineRule="auto"/>
        <w:rPr>
          <w:ins w:id="622" w:author="smithal387" w:date="2016-07-06T15:36:00Z"/>
          <w:rFonts w:ascii="Tahoma" w:hAnsi="Tahoma" w:cs="Tahoma"/>
          <w:color w:val="000000"/>
          <w:sz w:val="20"/>
        </w:rPr>
      </w:pPr>
    </w:p>
    <w:p w:rsidR="001651A7" w:rsidRDefault="001651A7" w:rsidP="00401F98">
      <w:pPr>
        <w:pStyle w:val="BodyText"/>
        <w:spacing w:line="360" w:lineRule="auto"/>
        <w:rPr>
          <w:ins w:id="623" w:author="smithal387" w:date="2016-07-06T15:37:00Z"/>
          <w:rFonts w:ascii="Tahoma" w:hAnsi="Tahoma" w:cs="Tahoma"/>
          <w:b/>
          <w:color w:val="000000"/>
          <w:szCs w:val="24"/>
        </w:rPr>
      </w:pPr>
      <w:ins w:id="624" w:author="smithal387" w:date="2016-07-06T15:36:00Z">
        <w:r>
          <w:rPr>
            <w:rFonts w:ascii="Tahoma" w:hAnsi="Tahoma" w:cs="Tahoma"/>
            <w:b/>
            <w:color w:val="000000"/>
            <w:szCs w:val="24"/>
          </w:rPr>
          <w:t>5.4 DATA LINKAGE</w:t>
        </w:r>
      </w:ins>
    </w:p>
    <w:p w:rsidR="001651A7" w:rsidRPr="001651A7" w:rsidRDefault="001651A7" w:rsidP="00401F98">
      <w:pPr>
        <w:pStyle w:val="BodyText"/>
        <w:spacing w:line="360" w:lineRule="auto"/>
        <w:rPr>
          <w:rFonts w:ascii="Tahoma" w:hAnsi="Tahoma" w:cs="Tahoma"/>
          <w:b/>
          <w:color w:val="000000"/>
          <w:sz w:val="20"/>
          <w:rPrChange w:id="625" w:author="smithal387" w:date="2016-07-06T15:37:00Z">
            <w:rPr>
              <w:rFonts w:ascii="Tahoma" w:hAnsi="Tahoma" w:cs="Tahoma"/>
              <w:color w:val="000000"/>
              <w:sz w:val="20"/>
            </w:rPr>
          </w:rPrChange>
        </w:rPr>
      </w:pPr>
      <w:ins w:id="626" w:author="smithal387" w:date="2016-07-06T15:37:00Z">
        <w:r>
          <w:rPr>
            <w:rFonts w:ascii="Tahoma" w:hAnsi="Tahoma" w:cs="Tahoma"/>
            <w:b/>
            <w:color w:val="000000"/>
            <w:sz w:val="20"/>
          </w:rPr>
          <w:t>Patient records will be linked to NHS data sources including HSCIC (Health and Social Care Informa</w:t>
        </w:r>
      </w:ins>
      <w:ins w:id="627" w:author="smithal387" w:date="2016-07-06T15:39:00Z">
        <w:r>
          <w:rPr>
            <w:rFonts w:ascii="Tahoma" w:hAnsi="Tahoma" w:cs="Tahoma"/>
            <w:b/>
            <w:color w:val="000000"/>
            <w:sz w:val="20"/>
          </w:rPr>
          <w:t>t</w:t>
        </w:r>
      </w:ins>
      <w:ins w:id="628" w:author="smithal387" w:date="2016-07-06T15:37:00Z">
        <w:r>
          <w:rPr>
            <w:rFonts w:ascii="Tahoma" w:hAnsi="Tahoma" w:cs="Tahoma"/>
            <w:b/>
            <w:color w:val="000000"/>
            <w:sz w:val="20"/>
          </w:rPr>
          <w:t>ion Center) and the Farr Institute.</w:t>
        </w:r>
      </w:ins>
    </w:p>
    <w:p w:rsidR="00401F98" w:rsidRDefault="00401F98" w:rsidP="00401F98">
      <w:pPr>
        <w:pStyle w:val="BodyText"/>
        <w:spacing w:line="360" w:lineRule="auto"/>
        <w:rPr>
          <w:rFonts w:ascii="Tahoma" w:hAnsi="Tahoma" w:cs="Tahoma"/>
          <w:color w:val="000000"/>
          <w:sz w:val="20"/>
        </w:rPr>
      </w:pPr>
    </w:p>
    <w:p w:rsidR="00401F98" w:rsidRPr="00CA6E91" w:rsidRDefault="00401F98" w:rsidP="00401F98">
      <w:pPr>
        <w:pStyle w:val="Heading2"/>
        <w:rPr>
          <w:rFonts w:ascii="Tahoma" w:hAnsi="Tahoma"/>
        </w:rPr>
      </w:pPr>
      <w:bookmarkStart w:id="629" w:name="_Toc410830746"/>
      <w:bookmarkStart w:id="630" w:name="_Toc197490443"/>
      <w:r w:rsidRPr="00CA6E91">
        <w:rPr>
          <w:rFonts w:ascii="Tahoma" w:hAnsi="Tahoma"/>
        </w:rPr>
        <w:t>6.0 SOURCE DATA &amp; DOCUMENTS</w:t>
      </w:r>
      <w:bookmarkEnd w:id="629"/>
    </w:p>
    <w:p w:rsidR="00401F98" w:rsidRPr="00CA6E91" w:rsidRDefault="00401F98" w:rsidP="00401F98"/>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6.1 Data handling and record keeping</w:t>
      </w:r>
    </w:p>
    <w:p w:rsidR="00401F98" w:rsidRDefault="00401F98" w:rsidP="00401F98">
      <w:pPr>
        <w:pStyle w:val="BodyText"/>
        <w:spacing w:line="360" w:lineRule="auto"/>
        <w:rPr>
          <w:rFonts w:ascii="Tahoma" w:hAnsi="Tahoma" w:cs="Tahoma"/>
          <w:b/>
          <w:sz w:val="20"/>
          <w:lang w:val="en-GB" w:eastAsia="en-GB"/>
        </w:rPr>
      </w:pPr>
      <w:r>
        <w:rPr>
          <w:rFonts w:ascii="Tahoma" w:hAnsi="Tahoma" w:cs="Tahoma"/>
          <w:sz w:val="20"/>
          <w:lang w:val="en-GB" w:eastAsia="en-GB"/>
        </w:rPr>
        <w:t xml:space="preserve">Data will be primarily handled through the electronic data capture system, involving a paper stage for centres that are unable to use this system.  For centres not completing data entry on the electronic CRF, data will be forwarded to the data co-ordinating centre in </w:t>
      </w:r>
      <w:smartTag w:uri="urn:schemas-microsoft-com:office:smarttags" w:element="place">
        <w:smartTag w:uri="urn:schemas-microsoft-com:office:smarttags" w:element="City">
          <w:r>
            <w:rPr>
              <w:rFonts w:ascii="Tahoma" w:hAnsi="Tahoma" w:cs="Tahoma"/>
              <w:sz w:val="20"/>
              <w:lang w:val="en-GB" w:eastAsia="en-GB"/>
            </w:rPr>
            <w:t>Glasgow</w:t>
          </w:r>
        </w:smartTag>
      </w:smartTag>
      <w:r>
        <w:rPr>
          <w:rFonts w:ascii="Tahoma" w:hAnsi="Tahoma" w:cs="Tahoma"/>
          <w:sz w:val="20"/>
          <w:lang w:val="en-GB" w:eastAsia="en-GB"/>
        </w:rPr>
        <w:t xml:space="preserve"> by scanning of the visit record sheets to e-mail, or alternatively by fax.  Study centres will maintain a local copy of the data collected until the completion of the study, at which point they will be shredded (for data transferred to e-storage, which will include all items captured on eCRF) or archived (for all other data). </w:t>
      </w:r>
    </w:p>
    <w:p w:rsidR="00401F98" w:rsidRPr="004F3745"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 xml:space="preserve">Data will </w:t>
      </w:r>
      <w:r>
        <w:rPr>
          <w:rFonts w:ascii="Tahoma" w:hAnsi="Tahoma" w:cs="Tahoma"/>
          <w:sz w:val="20"/>
          <w:lang w:val="en-GB" w:eastAsia="en-GB"/>
        </w:rPr>
        <w:t xml:space="preserve">be handled from individual scores in tabular form.  The data will be linked by visit and by study ID code to allow calculation and processing of aggregate data.  The data will be </w:t>
      </w:r>
      <w:r w:rsidRPr="004F3745">
        <w:rPr>
          <w:rFonts w:ascii="Tahoma" w:hAnsi="Tahoma" w:cs="Tahoma"/>
          <w:sz w:val="20"/>
          <w:lang w:val="en-GB" w:eastAsia="en-GB"/>
        </w:rPr>
        <w:t xml:space="preserve">uploaded from the tabular layout which is captured using </w:t>
      </w:r>
      <w:r>
        <w:rPr>
          <w:rFonts w:ascii="Tahoma" w:hAnsi="Tahoma" w:cs="Tahoma"/>
          <w:sz w:val="20"/>
          <w:lang w:val="en-GB" w:eastAsia="en-GB"/>
        </w:rPr>
        <w:t>ClinBase software (Caspio LLC, Cal., USA) into an A</w:t>
      </w:r>
      <w:r w:rsidRPr="004F3745">
        <w:rPr>
          <w:rFonts w:ascii="Tahoma" w:hAnsi="Tahoma" w:cs="Tahoma"/>
          <w:sz w:val="20"/>
          <w:lang w:val="en-GB" w:eastAsia="en-GB"/>
        </w:rPr>
        <w:t xml:space="preserve">ccess database </w:t>
      </w:r>
      <w:r>
        <w:rPr>
          <w:rFonts w:ascii="Tahoma" w:hAnsi="Tahoma" w:cs="Tahoma"/>
          <w:sz w:val="20"/>
          <w:lang w:val="en-GB" w:eastAsia="en-GB"/>
        </w:rPr>
        <w:t xml:space="preserve">(Microsoft LLC, USA) </w:t>
      </w:r>
      <w:r w:rsidRPr="004F3745">
        <w:rPr>
          <w:rFonts w:ascii="Tahoma" w:hAnsi="Tahoma" w:cs="Tahoma"/>
          <w:sz w:val="20"/>
          <w:lang w:val="en-GB" w:eastAsia="en-GB"/>
        </w:rPr>
        <w:t xml:space="preserve">where queries will be generated to populate tables for statistical analysis using </w:t>
      </w:r>
      <w:r>
        <w:rPr>
          <w:rFonts w:ascii="Tahoma" w:hAnsi="Tahoma" w:cs="Tahoma"/>
          <w:sz w:val="20"/>
          <w:lang w:val="en-GB" w:eastAsia="en-GB"/>
        </w:rPr>
        <w:t>Stata</w:t>
      </w:r>
      <w:r w:rsidRPr="004F3745">
        <w:rPr>
          <w:rFonts w:ascii="Tahoma" w:hAnsi="Tahoma" w:cs="Tahoma"/>
          <w:sz w:val="20"/>
          <w:lang w:val="en-GB" w:eastAsia="en-GB"/>
        </w:rPr>
        <w:t xml:space="preserve"> </w:t>
      </w:r>
      <w:r>
        <w:rPr>
          <w:rFonts w:ascii="Tahoma" w:hAnsi="Tahoma" w:cs="Tahoma"/>
          <w:sz w:val="20"/>
          <w:lang w:val="en-GB" w:eastAsia="en-GB"/>
        </w:rPr>
        <w:t>D</w:t>
      </w:r>
      <w:r w:rsidRPr="004F3745">
        <w:rPr>
          <w:rFonts w:ascii="Tahoma" w:hAnsi="Tahoma" w:cs="Tahoma"/>
          <w:sz w:val="20"/>
          <w:lang w:val="en-GB" w:eastAsia="en-GB"/>
        </w:rPr>
        <w:t>ata analys</w:t>
      </w:r>
      <w:r>
        <w:rPr>
          <w:rFonts w:ascii="Tahoma" w:hAnsi="Tahoma" w:cs="Tahoma"/>
          <w:sz w:val="20"/>
          <w:lang w:val="en-GB" w:eastAsia="en-GB"/>
        </w:rPr>
        <w:t>is and statistical software</w:t>
      </w:r>
      <w:r w:rsidRPr="004F3745">
        <w:rPr>
          <w:rFonts w:ascii="Tahoma" w:hAnsi="Tahoma" w:cs="Tahoma"/>
          <w:sz w:val="20"/>
          <w:lang w:val="en-GB" w:eastAsia="en-GB"/>
        </w:rPr>
        <w:t xml:space="preserve"> </w:t>
      </w:r>
      <w:r>
        <w:rPr>
          <w:rFonts w:ascii="Tahoma" w:hAnsi="Tahoma" w:cs="Tahoma"/>
          <w:sz w:val="20"/>
          <w:lang w:val="en-GB" w:eastAsia="en-GB"/>
        </w:rPr>
        <w:t>(</w:t>
      </w:r>
      <w:r>
        <w:rPr>
          <w:rFonts w:ascii="Tahoma" w:hAnsi="Tahoma" w:cs="Tahoma"/>
          <w:color w:val="000000"/>
          <w:sz w:val="20"/>
        </w:rPr>
        <w:t>StataCorp</w:t>
      </w:r>
      <w:r w:rsidRPr="004F3745">
        <w:rPr>
          <w:rFonts w:ascii="Tahoma" w:hAnsi="Tahoma" w:cs="Tahoma"/>
          <w:color w:val="000000"/>
          <w:sz w:val="20"/>
        </w:rPr>
        <w:t xml:space="preserve"> LP</w:t>
      </w:r>
      <w:r>
        <w:rPr>
          <w:rFonts w:ascii="Tahoma" w:hAnsi="Tahoma" w:cs="Tahoma"/>
          <w:color w:val="000000"/>
          <w:sz w:val="20"/>
        </w:rPr>
        <w:t>, Texas, USA).</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177C45" w:rsidRDefault="00401F98" w:rsidP="00401F98">
      <w:pPr>
        <w:pStyle w:val="BodyText"/>
        <w:spacing w:line="360" w:lineRule="auto"/>
        <w:rPr>
          <w:rFonts w:ascii="Tahoma" w:hAnsi="Tahoma" w:cs="Tahoma"/>
          <w:sz w:val="20"/>
          <w:lang w:val="en-GB" w:eastAsia="en-GB"/>
        </w:rPr>
      </w:pPr>
      <w:r w:rsidRPr="00177C45">
        <w:rPr>
          <w:rFonts w:ascii="Tahoma" w:hAnsi="Tahoma" w:cs="Tahoma"/>
          <w:sz w:val="20"/>
          <w:lang w:val="en-GB" w:eastAsia="en-GB"/>
        </w:rPr>
        <w:t>6.1.1 Completion of eCRF</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e</w:t>
      </w:r>
      <w:r w:rsidRPr="00177C45">
        <w:rPr>
          <w:rFonts w:ascii="Tahoma" w:hAnsi="Tahoma" w:cs="Tahoma"/>
          <w:sz w:val="20"/>
          <w:lang w:val="en-GB" w:eastAsia="en-GB"/>
        </w:rPr>
        <w:t xml:space="preserve">CRF will </w:t>
      </w:r>
      <w:r>
        <w:rPr>
          <w:rFonts w:ascii="Tahoma" w:hAnsi="Tahoma" w:cs="Tahoma"/>
          <w:sz w:val="20"/>
          <w:lang w:val="en-GB" w:eastAsia="en-GB"/>
        </w:rPr>
        <w:t xml:space="preserve">be developed by the data co-ordinating centre in </w:t>
      </w:r>
      <w:smartTag w:uri="urn:schemas-microsoft-com:office:smarttags" w:element="place">
        <w:smartTag w:uri="urn:schemas-microsoft-com:office:smarttags" w:element="City">
          <w:r>
            <w:rPr>
              <w:rFonts w:ascii="Tahoma" w:hAnsi="Tahoma" w:cs="Tahoma"/>
              <w:sz w:val="20"/>
              <w:lang w:val="en-GB" w:eastAsia="en-GB"/>
            </w:rPr>
            <w:t>Glasgow</w:t>
          </w:r>
        </w:smartTag>
      </w:smartTag>
      <w:r>
        <w:rPr>
          <w:rFonts w:ascii="Tahoma" w:hAnsi="Tahoma" w:cs="Tahoma"/>
          <w:sz w:val="20"/>
          <w:lang w:val="en-GB" w:eastAsia="en-GB"/>
        </w:rPr>
        <w:t xml:space="preserve"> under the supervision of Dr. Donald Grosset, Chief Investigator.  The eCRF and the data flow has been designed in conjunction with Professor Ben-Shlomo in </w:t>
      </w:r>
      <w:smartTag w:uri="urn:schemas-microsoft-com:office:smarttags" w:element="City">
        <w:r>
          <w:rPr>
            <w:rFonts w:ascii="Tahoma" w:hAnsi="Tahoma" w:cs="Tahoma"/>
            <w:sz w:val="20"/>
            <w:lang w:val="en-GB" w:eastAsia="en-GB"/>
          </w:rPr>
          <w:t>Bristol</w:t>
        </w:r>
      </w:smartTag>
      <w:r>
        <w:rPr>
          <w:rFonts w:ascii="Tahoma" w:hAnsi="Tahoma" w:cs="Tahoma"/>
          <w:sz w:val="20"/>
          <w:lang w:val="en-GB" w:eastAsia="en-GB"/>
        </w:rPr>
        <w:t xml:space="preserve"> to allow acquisition of the data into the appropriate statistical programmes used in the </w:t>
      </w:r>
      <w:smartTag w:uri="urn:schemas-microsoft-com:office:smarttags" w:element="place">
        <w:smartTag w:uri="urn:schemas-microsoft-com:office:smarttags" w:element="City">
          <w:r>
            <w:rPr>
              <w:rFonts w:ascii="Tahoma" w:hAnsi="Tahoma" w:cs="Tahoma"/>
              <w:sz w:val="20"/>
              <w:lang w:val="en-GB" w:eastAsia="en-GB"/>
            </w:rPr>
            <w:t>Bristol</w:t>
          </w:r>
        </w:smartTag>
      </w:smartTag>
      <w:r>
        <w:rPr>
          <w:rFonts w:ascii="Tahoma" w:hAnsi="Tahoma" w:cs="Tahoma"/>
          <w:sz w:val="20"/>
          <w:lang w:val="en-GB" w:eastAsia="en-GB"/>
        </w:rPr>
        <w:t xml:space="preserve"> statistical unit.  In particular, the ability to analyse data from the PRoBaND study alongside data from the Oxford Discovery Project has </w:t>
      </w:r>
      <w:r>
        <w:rPr>
          <w:rFonts w:ascii="Tahoma" w:hAnsi="Tahoma" w:cs="Tahoma"/>
          <w:sz w:val="20"/>
          <w:lang w:val="en-GB" w:eastAsia="en-GB"/>
        </w:rPr>
        <w:lastRenderedPageBreak/>
        <w:t>been addressed and has informed the design of the PRoBaND data collection system.  Further detail is described under section 6.1.4. Database Software.</w:t>
      </w:r>
    </w:p>
    <w:p w:rsidR="00401F98" w:rsidRPr="00177C45"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 xml:space="preserve">                               </w:t>
      </w:r>
    </w:p>
    <w:p w:rsidR="00401F98" w:rsidRPr="00177C45"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6.1.2</w:t>
      </w:r>
      <w:r w:rsidRPr="00177C45">
        <w:rPr>
          <w:rFonts w:ascii="Tahoma" w:hAnsi="Tahoma" w:cs="Tahoma"/>
          <w:sz w:val="20"/>
          <w:lang w:val="en-GB" w:eastAsia="en-GB"/>
        </w:rPr>
        <w:t xml:space="preserve"> Data validation</w:t>
      </w:r>
    </w:p>
    <w:p w:rsidR="00401F98" w:rsidRDefault="00401F98" w:rsidP="00401F98">
      <w:pPr>
        <w:pStyle w:val="BodyText"/>
        <w:spacing w:line="360" w:lineRule="auto"/>
        <w:rPr>
          <w:rFonts w:ascii="Tahoma" w:hAnsi="Tahoma" w:cs="Tahoma"/>
          <w:sz w:val="20"/>
          <w:lang w:val="en-GB" w:eastAsia="en-GB"/>
        </w:rPr>
      </w:pPr>
      <w:r w:rsidRPr="00CA6E91">
        <w:rPr>
          <w:rFonts w:ascii="Tahoma" w:hAnsi="Tahoma" w:cs="Tahoma"/>
          <w:sz w:val="20"/>
          <w:lang w:val="en-GB" w:eastAsia="en-GB"/>
        </w:rPr>
        <w:t xml:space="preserve">Data will be </w:t>
      </w:r>
      <w:r>
        <w:rPr>
          <w:rFonts w:ascii="Tahoma" w:hAnsi="Tahoma" w:cs="Tahoma"/>
          <w:sz w:val="20"/>
          <w:lang w:val="en-GB" w:eastAsia="en-GB"/>
        </w:rPr>
        <w:t>reviewed on receipt at the data co-ordinating centre on a regular basis, and not less than weekly, during the study period.  Data tables will be analysed using conditional formatting to flag missing data points, and to identify data which appears to be out of expected ranges (out of range data will also be limited during eCRF completion, by predefined ranges and appropriate data fields, e.g. for dates). Incomplete or apparently erroneous data will be identified and data clarification requested from the submitting centre.</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6.1.3 Data Security</w:t>
      </w:r>
    </w:p>
    <w:p w:rsidR="00401F98" w:rsidRDefault="00401F98" w:rsidP="00401F98">
      <w:pPr>
        <w:pStyle w:val="BodyText"/>
        <w:spacing w:line="360" w:lineRule="auto"/>
        <w:rPr>
          <w:rFonts w:ascii="Tahoma" w:hAnsi="Tahoma" w:cs="Tahoma"/>
          <w:sz w:val="20"/>
          <w:lang w:val="en-GB"/>
        </w:rPr>
      </w:pPr>
      <w:r>
        <w:rPr>
          <w:rFonts w:ascii="Tahoma" w:hAnsi="Tahoma" w:cs="Tahoma"/>
          <w:sz w:val="20"/>
          <w:lang w:val="en-GB" w:eastAsia="en-GB"/>
        </w:rPr>
        <w:t>Data collected on the e</w:t>
      </w:r>
      <w:r w:rsidRPr="00515490">
        <w:rPr>
          <w:rFonts w:ascii="Tahoma" w:hAnsi="Tahoma" w:cs="Tahoma"/>
          <w:sz w:val="20"/>
          <w:lang w:val="en-GB" w:eastAsia="en-GB"/>
        </w:rPr>
        <w:t>CRF is anonymised using the study ID code as the u</w:t>
      </w:r>
      <w:r>
        <w:rPr>
          <w:rFonts w:ascii="Tahoma" w:hAnsi="Tahoma" w:cs="Tahoma"/>
          <w:sz w:val="20"/>
          <w:lang w:val="en-GB" w:eastAsia="en-GB"/>
        </w:rPr>
        <w:t>nique identifier.  Use of the e</w:t>
      </w:r>
      <w:r w:rsidRPr="00515490">
        <w:rPr>
          <w:rFonts w:ascii="Tahoma" w:hAnsi="Tahoma" w:cs="Tahoma"/>
          <w:sz w:val="20"/>
          <w:lang w:val="en-GB" w:eastAsia="en-GB"/>
        </w:rPr>
        <w:t>CRF on the ClinBase website will require multi-level password access, first to enter the ClinBase website, and second to make individual visit entries.  R</w:t>
      </w:r>
      <w:r w:rsidRPr="00515490">
        <w:rPr>
          <w:rFonts w:ascii="Tahoma" w:hAnsi="Tahoma" w:cs="Tahoma"/>
          <w:sz w:val="20"/>
          <w:lang w:val="en-GB"/>
        </w:rPr>
        <w:t>eview of submitted da</w:t>
      </w:r>
      <w:r>
        <w:rPr>
          <w:rFonts w:ascii="Tahoma" w:hAnsi="Tahoma" w:cs="Tahoma"/>
          <w:sz w:val="20"/>
          <w:lang w:val="en-GB"/>
        </w:rPr>
        <w:t>ta will be a component of the e</w:t>
      </w:r>
      <w:r w:rsidRPr="00515490">
        <w:rPr>
          <w:rFonts w:ascii="Tahoma" w:hAnsi="Tahoma" w:cs="Tahoma"/>
          <w:sz w:val="20"/>
          <w:lang w:val="en-GB"/>
        </w:rPr>
        <w:t>CRF system, such that centres can check that data has been successfully submitted, and this will be protected by pa</w:t>
      </w:r>
      <w:r>
        <w:rPr>
          <w:rFonts w:ascii="Tahoma" w:hAnsi="Tahoma" w:cs="Tahoma"/>
          <w:sz w:val="20"/>
          <w:lang w:val="en-GB"/>
        </w:rPr>
        <w:t>ssword.  Data acquired on the eCRF</w:t>
      </w:r>
      <w:r w:rsidRPr="00515490">
        <w:rPr>
          <w:rFonts w:ascii="Tahoma" w:hAnsi="Tahoma" w:cs="Tahoma"/>
          <w:sz w:val="20"/>
          <w:lang w:val="en-GB"/>
        </w:rPr>
        <w:t xml:space="preserve"> will be transmitted using the secure protocol, </w:t>
      </w:r>
      <w:r w:rsidRPr="00515490">
        <w:rPr>
          <w:rFonts w:ascii="Tahoma" w:hAnsi="Tahoma" w:cs="Tahoma"/>
          <w:color w:val="000000"/>
          <w:sz w:val="20"/>
        </w:rPr>
        <w:t xml:space="preserve">Hypertext Transfer Protocol Secure </w:t>
      </w:r>
      <w:r w:rsidRPr="00515490">
        <w:rPr>
          <w:rFonts w:ascii="Tahoma" w:hAnsi="Tahoma" w:cs="Tahoma"/>
          <w:sz w:val="20"/>
          <w:lang w:val="en-GB"/>
        </w:rPr>
        <w:t xml:space="preserve">(HTTPS), which uses the secure socket layer to encrypt communication and secure identification of the network web server.  Individual data entries will be tagged with the </w:t>
      </w:r>
      <w:r>
        <w:rPr>
          <w:rFonts w:ascii="Tahoma" w:hAnsi="Tahoma" w:cs="Tahoma"/>
          <w:sz w:val="20"/>
          <w:lang w:val="en-GB"/>
        </w:rPr>
        <w:t>user ID and internet address.</w:t>
      </w:r>
    </w:p>
    <w:p w:rsidR="00401F98" w:rsidRDefault="00401F98" w:rsidP="00401F98">
      <w:pPr>
        <w:pStyle w:val="BodyText"/>
        <w:spacing w:line="360" w:lineRule="auto"/>
        <w:rPr>
          <w:rFonts w:ascii="Tahoma" w:hAnsi="Tahoma" w:cs="Tahoma"/>
          <w:sz w:val="20"/>
          <w:lang w:val="en-GB"/>
        </w:rPr>
      </w:pPr>
    </w:p>
    <w:p w:rsidR="00401F98" w:rsidRPr="00515490" w:rsidRDefault="00401F98" w:rsidP="00401F98">
      <w:pPr>
        <w:pStyle w:val="BodyText"/>
        <w:spacing w:line="360" w:lineRule="auto"/>
        <w:rPr>
          <w:rFonts w:ascii="Tahoma" w:hAnsi="Tahoma" w:cs="Tahoma"/>
          <w:sz w:val="20"/>
          <w:lang w:val="en-GB"/>
        </w:rPr>
      </w:pPr>
      <w:r>
        <w:rPr>
          <w:rFonts w:ascii="Tahoma" w:hAnsi="Tahoma" w:cs="Tahoma"/>
          <w:sz w:val="20"/>
          <w:lang w:val="en-GB"/>
        </w:rPr>
        <w:t>All data collected on the e</w:t>
      </w:r>
      <w:r w:rsidRPr="00515490">
        <w:rPr>
          <w:rFonts w:ascii="Tahoma" w:hAnsi="Tahoma" w:cs="Tahoma"/>
          <w:sz w:val="20"/>
          <w:lang w:val="en-GB"/>
        </w:rPr>
        <w:t>CRF system will follow the above processes, but an additional layer of protection will be applied to two components of the data collection, namely subject date of birth and family history</w:t>
      </w:r>
      <w:r>
        <w:rPr>
          <w:rFonts w:ascii="Tahoma" w:hAnsi="Tahoma" w:cs="Tahoma"/>
          <w:sz w:val="20"/>
          <w:lang w:val="en-GB"/>
        </w:rPr>
        <w:t xml:space="preserve">.  This data will be collected on the eCRF but will not be available for review by users after submission, as it will undergo an additional level of encryption, and will be removed from online storage as it is submitted.  These data elements will be held locally in the </w:t>
      </w:r>
      <w:smartTag w:uri="urn:schemas-microsoft-com:office:smarttags" w:element="place">
        <w:smartTag w:uri="urn:schemas-microsoft-com:office:smarttags" w:element="City">
          <w:r>
            <w:rPr>
              <w:rFonts w:ascii="Tahoma" w:hAnsi="Tahoma" w:cs="Tahoma"/>
              <w:sz w:val="20"/>
              <w:lang w:val="en-GB"/>
            </w:rPr>
            <w:t>Glasgow</w:t>
          </w:r>
        </w:smartTag>
      </w:smartTag>
      <w:r>
        <w:rPr>
          <w:rFonts w:ascii="Tahoma" w:hAnsi="Tahoma" w:cs="Tahoma"/>
          <w:sz w:val="20"/>
          <w:lang w:val="en-GB"/>
        </w:rPr>
        <w:t xml:space="preserve"> study centre, in an off-line data table. </w:t>
      </w:r>
      <w:r w:rsidRPr="00515490">
        <w:rPr>
          <w:rFonts w:ascii="Tahoma" w:hAnsi="Tahoma" w:cs="Tahoma"/>
          <w:sz w:val="20"/>
          <w:lang w:val="en-GB"/>
        </w:rPr>
        <w:t>This step has been designed to reduce the likelihood of inappropriate access to data that might allow identification of study participants through combinations with data that could be acquired from other sources and databases.</w:t>
      </w:r>
    </w:p>
    <w:p w:rsidR="00401F98" w:rsidRPr="00224D1B" w:rsidRDefault="00401F98" w:rsidP="00401F98">
      <w:pPr>
        <w:spacing w:line="360" w:lineRule="auto"/>
        <w:rPr>
          <w:rFonts w:ascii="Tahoma" w:hAnsi="Tahoma" w:cs="Tahoma"/>
          <w:lang w:val="en-GB"/>
        </w:rPr>
      </w:pPr>
    </w:p>
    <w:p w:rsidR="00401F98" w:rsidRPr="00224D1B" w:rsidRDefault="00401F98" w:rsidP="00401F98">
      <w:pPr>
        <w:spacing w:line="360" w:lineRule="auto"/>
        <w:rPr>
          <w:rFonts w:ascii="Tahoma" w:hAnsi="Tahoma" w:cs="Tahoma"/>
          <w:lang w:val="en-GB"/>
        </w:rPr>
      </w:pPr>
      <w:r w:rsidRPr="00224D1B">
        <w:rPr>
          <w:rFonts w:ascii="Tahoma" w:hAnsi="Tahoma" w:cs="Tahoma"/>
          <w:lang w:val="en-GB"/>
        </w:rPr>
        <w:t xml:space="preserve">Data will be backed up </w:t>
      </w:r>
      <w:r>
        <w:rPr>
          <w:rFonts w:ascii="Tahoma" w:hAnsi="Tahoma" w:cs="Tahoma"/>
          <w:lang w:val="en-GB"/>
        </w:rPr>
        <w:t>to parallel storage systems which have multi-layered incremental backups, all maintained by dual layer password protection.</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6.1.4 Database Software</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The eCRF is on the ClinBase system (</w:t>
      </w:r>
      <w:hyperlink r:id="rId38" w:history="1">
        <w:r w:rsidRPr="00D3493A">
          <w:rPr>
            <w:rStyle w:val="Hyperlink"/>
            <w:rFonts w:ascii="Tahoma" w:hAnsi="Tahoma" w:cs="Tahoma"/>
            <w:sz w:val="20"/>
            <w:lang w:val="en-GB" w:eastAsia="en-GB"/>
          </w:rPr>
          <w:t>www.clinbase.co.uk</w:t>
        </w:r>
      </w:hyperlink>
      <w:r w:rsidRPr="00D3493A">
        <w:rPr>
          <w:rFonts w:ascii="Tahoma" w:hAnsi="Tahoma" w:cs="Tahoma"/>
          <w:sz w:val="20"/>
          <w:lang w:val="en-GB" w:eastAsia="en-GB"/>
        </w:rPr>
        <w:t>)..</w:t>
      </w:r>
      <w:r w:rsidRPr="00224D1B">
        <w:rPr>
          <w:rFonts w:ascii="Tahoma" w:hAnsi="Tahoma" w:cs="Tahoma"/>
          <w:sz w:val="20"/>
          <w:lang w:val="en-GB" w:eastAsia="en-GB"/>
        </w:rPr>
        <w:t xml:space="preserve">  The software is compatible with several web browsers, Internet Explorer, Firefox and Safari.  The software has high level security and encryption and is an established </w:t>
      </w:r>
      <w:r>
        <w:rPr>
          <w:rFonts w:ascii="Tahoma" w:hAnsi="Tahoma" w:cs="Tahoma"/>
          <w:sz w:val="20"/>
          <w:lang w:val="en-GB" w:eastAsia="en-GB"/>
        </w:rPr>
        <w:t xml:space="preserve">secure </w:t>
      </w:r>
      <w:r w:rsidRPr="00224D1B">
        <w:rPr>
          <w:rFonts w:ascii="Tahoma" w:hAnsi="Tahoma" w:cs="Tahoma"/>
          <w:sz w:val="20"/>
          <w:lang w:val="en-GB" w:eastAsia="en-GB"/>
        </w:rPr>
        <w:t>method</w:t>
      </w:r>
      <w:r>
        <w:rPr>
          <w:rFonts w:ascii="Tahoma" w:hAnsi="Tahoma" w:cs="Tahoma"/>
          <w:sz w:val="20"/>
          <w:lang w:val="en-GB" w:eastAsia="en-GB"/>
        </w:rPr>
        <w:t>, allowing the safe handing for example of</w:t>
      </w:r>
      <w:r w:rsidRPr="00224D1B">
        <w:rPr>
          <w:rFonts w:ascii="Tahoma" w:hAnsi="Tahoma" w:cs="Tahoma"/>
          <w:sz w:val="20"/>
          <w:lang w:val="en-GB" w:eastAsia="en-GB"/>
        </w:rPr>
        <w:t xml:space="preserve"> payment processing includin</w:t>
      </w:r>
      <w:r>
        <w:rPr>
          <w:rFonts w:ascii="Tahoma" w:hAnsi="Tahoma" w:cs="Tahoma"/>
          <w:sz w:val="20"/>
          <w:lang w:val="en-GB" w:eastAsia="en-GB"/>
        </w:rPr>
        <w:t>g credit card submissions. I</w:t>
      </w:r>
      <w:r w:rsidRPr="00224D1B">
        <w:rPr>
          <w:rFonts w:ascii="Tahoma" w:hAnsi="Tahoma" w:cs="Tahoma"/>
          <w:sz w:val="20"/>
          <w:lang w:val="en-GB" w:eastAsia="en-GB"/>
        </w:rPr>
        <w:t xml:space="preserve">t has multilevel security, </w:t>
      </w:r>
      <w:r>
        <w:rPr>
          <w:rFonts w:ascii="Tahoma" w:hAnsi="Tahoma" w:cs="Tahoma"/>
          <w:sz w:val="20"/>
          <w:lang w:val="en-GB" w:eastAsia="en-GB"/>
        </w:rPr>
        <w:t xml:space="preserve">including </w:t>
      </w:r>
      <w:r w:rsidRPr="00224D1B">
        <w:rPr>
          <w:rFonts w:ascii="Tahoma" w:hAnsi="Tahoma" w:cs="Tahoma"/>
          <w:sz w:val="20"/>
          <w:lang w:val="en-GB" w:eastAsia="en-GB"/>
        </w:rPr>
        <w:t>256-bit secure socket layer, data encryption for storing sensitive information, and password protection for data entry and retrieval.</w:t>
      </w:r>
      <w:r>
        <w:rPr>
          <w:rFonts w:ascii="Tahoma" w:hAnsi="Tahoma" w:cs="Tahoma"/>
          <w:sz w:val="20"/>
          <w:lang w:val="en-GB" w:eastAsia="en-GB"/>
        </w:rPr>
        <w:t xml:space="preserve">  Access (</w:t>
      </w:r>
      <w:smartTag w:uri="urn:schemas-microsoft-com:office:smarttags" w:element="City">
        <w:r>
          <w:rPr>
            <w:rFonts w:ascii="Tahoma" w:hAnsi="Tahoma" w:cs="Tahoma"/>
            <w:sz w:val="20"/>
            <w:lang w:val="en-GB" w:eastAsia="en-GB"/>
          </w:rPr>
          <w:t>Microsoft</w:t>
        </w:r>
      </w:smartTag>
      <w:r>
        <w:rPr>
          <w:rFonts w:ascii="Tahoma" w:hAnsi="Tahoma" w:cs="Tahoma"/>
          <w:sz w:val="20"/>
          <w:lang w:val="en-GB" w:eastAsia="en-GB"/>
        </w:rPr>
        <w:t xml:space="preserve">, </w:t>
      </w:r>
      <w:smartTag w:uri="urn:schemas-microsoft-com:office:smarttags" w:element="country-region">
        <w:r>
          <w:rPr>
            <w:rFonts w:ascii="Tahoma" w:hAnsi="Tahoma" w:cs="Tahoma"/>
            <w:sz w:val="20"/>
            <w:lang w:val="en-GB" w:eastAsia="en-GB"/>
          </w:rPr>
          <w:t>USA</w:t>
        </w:r>
      </w:smartTag>
      <w:r>
        <w:rPr>
          <w:rFonts w:ascii="Tahoma" w:hAnsi="Tahoma" w:cs="Tahoma"/>
          <w:sz w:val="20"/>
          <w:lang w:val="en-GB" w:eastAsia="en-GB"/>
        </w:rPr>
        <w:t xml:space="preserve">) will be used by the </w:t>
      </w:r>
      <w:smartTag w:uri="urn:schemas-microsoft-com:office:smarttags" w:element="place">
        <w:smartTag w:uri="urn:schemas-microsoft-com:office:smarttags" w:element="City">
          <w:r>
            <w:rPr>
              <w:rFonts w:ascii="Tahoma" w:hAnsi="Tahoma" w:cs="Tahoma"/>
              <w:sz w:val="20"/>
              <w:lang w:val="en-GB" w:eastAsia="en-GB"/>
            </w:rPr>
            <w:lastRenderedPageBreak/>
            <w:t>Bristol</w:t>
          </w:r>
        </w:smartTag>
      </w:smartTag>
      <w:r>
        <w:rPr>
          <w:rFonts w:ascii="Tahoma" w:hAnsi="Tahoma" w:cs="Tahoma"/>
          <w:sz w:val="20"/>
          <w:lang w:val="en-GB" w:eastAsia="en-GB"/>
        </w:rPr>
        <w:t xml:space="preserve"> statistical centre for database queries.  Statistical analysis will then use Stat (StataCorp LP, </w:t>
      </w:r>
      <w:smartTag w:uri="urn:schemas-microsoft-com:office:smarttags" w:element="State">
        <w:r>
          <w:rPr>
            <w:rFonts w:ascii="Tahoma" w:hAnsi="Tahoma" w:cs="Tahoma"/>
            <w:sz w:val="20"/>
            <w:lang w:val="en-GB" w:eastAsia="en-GB"/>
          </w:rPr>
          <w:t>Texas</w:t>
        </w:r>
      </w:smartTag>
      <w:r>
        <w:rPr>
          <w:rFonts w:ascii="Tahoma" w:hAnsi="Tahoma" w:cs="Tahoma"/>
          <w:sz w:val="20"/>
          <w:lang w:val="en-GB" w:eastAsia="en-GB"/>
        </w:rPr>
        <w:t>, USA).</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6.1.5 Record retention</w:t>
      </w:r>
    </w:p>
    <w:p w:rsidR="00401F98" w:rsidRDefault="00401F98" w:rsidP="00401F98">
      <w:pPr>
        <w:pStyle w:val="BodyText"/>
        <w:spacing w:line="360" w:lineRule="auto"/>
        <w:rPr>
          <w:rFonts w:ascii="Tahoma" w:hAnsi="Tahoma" w:cs="Tahoma"/>
          <w:sz w:val="20"/>
          <w:lang w:val="en-GB" w:eastAsia="en-GB"/>
        </w:rPr>
      </w:pPr>
      <w:r>
        <w:rPr>
          <w:rFonts w:ascii="Tahoma" w:hAnsi="Tahoma" w:cs="Tahoma"/>
          <w:sz w:val="20"/>
          <w:lang w:val="en-GB" w:eastAsia="en-GB"/>
        </w:rPr>
        <w:t>Records will be stored for a period of 15 years after study completion.</w:t>
      </w:r>
    </w:p>
    <w:p w:rsidR="00401F98" w:rsidRPr="00224D1B" w:rsidRDefault="00401F98" w:rsidP="00401F98">
      <w:pPr>
        <w:pStyle w:val="BodyText"/>
        <w:spacing w:line="360" w:lineRule="auto"/>
        <w:rPr>
          <w:rFonts w:ascii="Tahoma" w:hAnsi="Tahoma" w:cs="Tahoma"/>
          <w:sz w:val="20"/>
          <w:lang w:val="en-GB" w:eastAsia="en-GB"/>
        </w:rPr>
      </w:pPr>
    </w:p>
    <w:p w:rsidR="00401F98" w:rsidRPr="00224D1B" w:rsidRDefault="00401F98" w:rsidP="00401F98">
      <w:pPr>
        <w:pStyle w:val="BodyText"/>
        <w:spacing w:line="360" w:lineRule="auto"/>
        <w:rPr>
          <w:rFonts w:ascii="Tahoma" w:hAnsi="Tahoma" w:cs="Tahoma"/>
          <w:sz w:val="20"/>
          <w:lang w:val="en-GB" w:eastAsia="en-GB"/>
        </w:rPr>
      </w:pPr>
      <w:r w:rsidRPr="00224D1B">
        <w:rPr>
          <w:rFonts w:ascii="Tahoma" w:hAnsi="Tahoma" w:cs="Tahoma"/>
          <w:sz w:val="20"/>
          <w:lang w:val="en-GB" w:eastAsia="en-GB"/>
        </w:rPr>
        <w:t>6.1.6 Archiving</w:t>
      </w:r>
    </w:p>
    <w:p w:rsidR="00401F98" w:rsidRPr="004F3745" w:rsidRDefault="00401F98" w:rsidP="00401F98">
      <w:pPr>
        <w:pStyle w:val="BodyText"/>
        <w:spacing w:line="360" w:lineRule="auto"/>
        <w:rPr>
          <w:rFonts w:ascii="Tahoma" w:hAnsi="Tahoma" w:cs="Tahoma"/>
          <w:sz w:val="20"/>
          <w:lang w:val="en-GB" w:eastAsia="en-GB"/>
        </w:rPr>
      </w:pPr>
      <w:r w:rsidRPr="004F3745">
        <w:rPr>
          <w:rFonts w:ascii="Tahoma" w:hAnsi="Tahoma" w:cs="Tahoma"/>
          <w:sz w:val="20"/>
          <w:lang w:val="en-GB" w:eastAsia="en-GB"/>
        </w:rPr>
        <w:t xml:space="preserve">At the end of the study period, or when required during the study, case record forms and other study information will be archived in a suitable secure insured storage facility. This will be arranged by the data coordinating centre in </w:t>
      </w:r>
      <w:smartTag w:uri="urn:schemas-microsoft-com:office:smarttags" w:element="City">
        <w:r w:rsidRPr="004F3745">
          <w:rPr>
            <w:rFonts w:ascii="Tahoma" w:hAnsi="Tahoma" w:cs="Tahoma"/>
            <w:sz w:val="20"/>
            <w:lang w:val="en-GB" w:eastAsia="en-GB"/>
          </w:rPr>
          <w:t>Glasgow</w:t>
        </w:r>
      </w:smartTag>
      <w:r w:rsidRPr="004F3745">
        <w:rPr>
          <w:rFonts w:ascii="Tahoma" w:hAnsi="Tahoma" w:cs="Tahoma"/>
          <w:sz w:val="20"/>
          <w:lang w:val="en-GB" w:eastAsia="en-GB"/>
        </w:rPr>
        <w:t xml:space="preserve">, and the costs of such ongoing storage arranged by the </w:t>
      </w:r>
      <w:smartTag w:uri="urn:schemas-microsoft-com:office:smarttags" w:element="place">
        <w:smartTag w:uri="urn:schemas-microsoft-com:office:smarttags" w:element="City">
          <w:r w:rsidRPr="004F3745">
            <w:rPr>
              <w:rFonts w:ascii="Tahoma" w:hAnsi="Tahoma" w:cs="Tahoma"/>
              <w:sz w:val="20"/>
              <w:lang w:val="en-GB" w:eastAsia="en-GB"/>
            </w:rPr>
            <w:t>Glasgow</w:t>
          </w:r>
        </w:smartTag>
      </w:smartTag>
      <w:r w:rsidRPr="004F3745">
        <w:rPr>
          <w:rFonts w:ascii="Tahoma" w:hAnsi="Tahoma" w:cs="Tahoma"/>
          <w:sz w:val="20"/>
          <w:lang w:val="en-GB" w:eastAsia="en-GB"/>
        </w:rPr>
        <w:t xml:space="preserve"> centre will be met from study funding. </w:t>
      </w:r>
    </w:p>
    <w:p w:rsidR="00401F98" w:rsidRPr="00CA6E91" w:rsidRDefault="00401F98" w:rsidP="00401F98">
      <w:pPr>
        <w:pStyle w:val="BodyText"/>
        <w:spacing w:line="360" w:lineRule="auto"/>
        <w:rPr>
          <w:rFonts w:ascii="Tahoma" w:hAnsi="Tahoma" w:cs="Tahoma"/>
          <w:sz w:val="20"/>
          <w:highlight w:val="yellow"/>
          <w:lang w:val="en-GB" w:eastAsia="en-GB"/>
        </w:rPr>
      </w:pPr>
    </w:p>
    <w:p w:rsidR="00401F98" w:rsidRPr="004F3745" w:rsidRDefault="00401F98" w:rsidP="00401F98">
      <w:pPr>
        <w:pStyle w:val="BodyText"/>
        <w:spacing w:line="360" w:lineRule="auto"/>
        <w:rPr>
          <w:rFonts w:ascii="Tahoma" w:hAnsi="Tahoma" w:cs="Tahoma"/>
          <w:sz w:val="20"/>
          <w:lang w:val="en-GB" w:eastAsia="en-GB"/>
        </w:rPr>
      </w:pPr>
      <w:r w:rsidRPr="004F3745">
        <w:rPr>
          <w:rFonts w:ascii="Tahoma" w:hAnsi="Tahoma" w:cs="Tahoma"/>
          <w:sz w:val="20"/>
          <w:lang w:val="en-GB" w:eastAsia="en-GB"/>
        </w:rPr>
        <w:t>6.1.7 Data sharing</w:t>
      </w:r>
    </w:p>
    <w:p w:rsidR="00401F98" w:rsidRDefault="00401F98" w:rsidP="00401F98">
      <w:pPr>
        <w:spacing w:line="360" w:lineRule="auto"/>
        <w:rPr>
          <w:rFonts w:ascii="Tahoma" w:hAnsi="Tahoma" w:cs="Tahoma"/>
          <w:lang w:val="en-GB" w:eastAsia="en-GB"/>
        </w:rPr>
      </w:pPr>
      <w:r w:rsidRPr="00B42AF5">
        <w:rPr>
          <w:rFonts w:ascii="Tahoma" w:hAnsi="Tahoma" w:cs="Tahoma"/>
          <w:lang w:val="en-GB" w:eastAsia="en-GB"/>
        </w:rPr>
        <w:t>Data will be made available to support other research and audit projects in Parkinson’s disease.  Such data sharing will be stripped of personal identifiers, including date of birth and detail of family history. Access to such datasets will be on application to the Biosample and Dataset Committee. All studies seeking to use data and/or blood or serum samples will require ethics approval.</w:t>
      </w:r>
    </w:p>
    <w:p w:rsidR="00401F98" w:rsidRDefault="00401F98" w:rsidP="00401F98">
      <w:pPr>
        <w:spacing w:line="360" w:lineRule="auto"/>
        <w:rPr>
          <w:rFonts w:ascii="Tahoma" w:hAnsi="Tahoma" w:cs="Tahoma"/>
          <w:lang w:val="en-GB" w:eastAsia="en-GB"/>
        </w:rPr>
      </w:pPr>
    </w:p>
    <w:p w:rsidR="00401F98" w:rsidRPr="00FE58BB" w:rsidRDefault="00401F98" w:rsidP="00401F98">
      <w:pPr>
        <w:pStyle w:val="Heading2"/>
        <w:spacing w:line="360" w:lineRule="auto"/>
        <w:rPr>
          <w:rFonts w:ascii="Tahoma" w:hAnsi="Tahoma" w:cs="Tahoma"/>
          <w:sz w:val="20"/>
        </w:rPr>
      </w:pPr>
      <w:bookmarkStart w:id="631" w:name="_Toc410830747"/>
      <w:r w:rsidRPr="009B3D0B">
        <w:rPr>
          <w:rFonts w:ascii="Tahoma" w:hAnsi="Tahoma"/>
        </w:rPr>
        <w:t>7.0 STUDY MANAGEMENT</w:t>
      </w:r>
      <w:bookmarkEnd w:id="631"/>
    </w:p>
    <w:p w:rsidR="00401F9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bookmarkStart w:id="632" w:name="_Toc513364054"/>
      <w:bookmarkStart w:id="633" w:name="_Toc513430659"/>
      <w:bookmarkStart w:id="634" w:name="_Toc513449735"/>
      <w:bookmarkStart w:id="635" w:name="_Toc514136127"/>
      <w:bookmarkEnd w:id="630"/>
      <w:r w:rsidRPr="00157A58">
        <w:rPr>
          <w:rFonts w:ascii="Tahoma" w:hAnsi="Tahoma" w:cs="Tahoma"/>
          <w:sz w:val="20"/>
        </w:rPr>
        <w:t xml:space="preserve">The study will be overseen by three committees, with input from Parkinson’s </w:t>
      </w:r>
      <w:smartTag w:uri="urn:schemas-microsoft-com:office:smarttags" w:element="country-region">
        <w:r w:rsidRPr="00157A58">
          <w:rPr>
            <w:rFonts w:ascii="Tahoma" w:hAnsi="Tahoma" w:cs="Tahoma"/>
            <w:sz w:val="20"/>
          </w:rPr>
          <w:t>UK</w:t>
        </w:r>
      </w:smartTag>
      <w:r w:rsidRPr="00157A58">
        <w:rPr>
          <w:rFonts w:ascii="Tahoma" w:hAnsi="Tahoma" w:cs="Tahoma"/>
          <w:sz w:val="20"/>
        </w:rPr>
        <w:t xml:space="preserve"> (as the funder and the</w:t>
      </w:r>
      <w:r>
        <w:rPr>
          <w:rFonts w:ascii="Tahoma" w:hAnsi="Tahoma" w:cs="Tahoma"/>
          <w:sz w:val="20"/>
        </w:rPr>
        <w:t xml:space="preserve"> principal representative of</w:t>
      </w:r>
      <w:r w:rsidRPr="00157A58">
        <w:rPr>
          <w:rFonts w:ascii="Tahoma" w:hAnsi="Tahoma" w:cs="Tahoma"/>
          <w:sz w:val="20"/>
        </w:rPr>
        <w:t xml:space="preserve"> PD patients in the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w:t>
      </w:r>
    </w:p>
    <w:p w:rsidR="00401F98" w:rsidRPr="000A3CCE" w:rsidRDefault="00401F98" w:rsidP="00401F98">
      <w:pPr>
        <w:pStyle w:val="Heading3"/>
        <w:rPr>
          <w:rFonts w:ascii="Tahoma" w:hAnsi="Tahoma"/>
          <w:sz w:val="20"/>
        </w:rPr>
      </w:pPr>
      <w:bookmarkStart w:id="636" w:name="_Toc410830748"/>
      <w:r w:rsidRPr="000A3CCE">
        <w:rPr>
          <w:rFonts w:ascii="Tahoma" w:hAnsi="Tahoma"/>
          <w:sz w:val="20"/>
        </w:rPr>
        <w:t>Steering Group</w:t>
      </w:r>
      <w:bookmarkEnd w:id="636"/>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will consist of the Chief Investigator and Co-Investigators and trial statistician.  The membership of this committee is stated on the contacts’ page of this document.  The Steering Committee will liaise by teleconference, e-mail, and meetings arranged to coincide with the </w:t>
      </w:r>
      <w:r>
        <w:rPr>
          <w:rFonts w:ascii="Tahoma" w:hAnsi="Tahoma" w:cs="Tahoma"/>
          <w:sz w:val="20"/>
        </w:rPr>
        <w:t>ABN Special Interest Group</w:t>
      </w:r>
      <w:r w:rsidRPr="00157A58">
        <w:rPr>
          <w:rFonts w:ascii="Tahoma" w:hAnsi="Tahoma" w:cs="Tahoma"/>
          <w:sz w:val="20"/>
        </w:rPr>
        <w:t xml:space="preserve">, the </w:t>
      </w:r>
      <w:r>
        <w:rPr>
          <w:rFonts w:ascii="Tahoma" w:hAnsi="Tahoma" w:cs="Tahoma"/>
          <w:sz w:val="20"/>
        </w:rPr>
        <w:t xml:space="preserve">International </w:t>
      </w:r>
      <w:r w:rsidRPr="00157A58">
        <w:rPr>
          <w:rFonts w:ascii="Tahoma" w:hAnsi="Tahoma" w:cs="Tahoma"/>
          <w:sz w:val="20"/>
        </w:rPr>
        <w:t xml:space="preserve">Movement Disorder Society, and </w:t>
      </w:r>
      <w:r>
        <w:rPr>
          <w:rFonts w:ascii="Tahoma" w:hAnsi="Tahoma" w:cs="Tahoma"/>
          <w:sz w:val="20"/>
        </w:rPr>
        <w:t xml:space="preserve">the PRoBaND Investigators Meetings, and </w:t>
      </w:r>
      <w:r w:rsidRPr="00157A58">
        <w:rPr>
          <w:rFonts w:ascii="Tahoma" w:hAnsi="Tahoma" w:cs="Tahoma"/>
          <w:sz w:val="20"/>
        </w:rPr>
        <w:t>other</w:t>
      </w:r>
      <w:r>
        <w:rPr>
          <w:rFonts w:ascii="Tahoma" w:hAnsi="Tahoma" w:cs="Tahoma"/>
          <w:sz w:val="20"/>
        </w:rPr>
        <w:t xml:space="preserve"> ad hoc </w:t>
      </w:r>
      <w:r w:rsidRPr="00157A58">
        <w:rPr>
          <w:rFonts w:ascii="Tahoma" w:hAnsi="Tahoma" w:cs="Tahoma"/>
          <w:sz w:val="20"/>
        </w:rPr>
        <w:t xml:space="preserve">meetings </w:t>
      </w:r>
      <w:r>
        <w:rPr>
          <w:rFonts w:ascii="Tahoma" w:hAnsi="Tahoma" w:cs="Tahoma"/>
          <w:sz w:val="20"/>
        </w:rPr>
        <w:t>as required</w:t>
      </w:r>
      <w:r w:rsidRPr="00157A58">
        <w:rPr>
          <w:rFonts w:ascii="Tahoma" w:hAnsi="Tahoma" w:cs="Tahoma"/>
          <w:sz w:val="20"/>
        </w:rPr>
        <w:t>.  The Steering Committee has the responsibility for design and implementation of the project and also has a liaison role with the Parkinson’s sub-group of DeNDRoN.</w:t>
      </w:r>
    </w:p>
    <w:p w:rsidR="00401F98" w:rsidRPr="000A3CCE" w:rsidRDefault="00401F98" w:rsidP="00401F98">
      <w:pPr>
        <w:pStyle w:val="Heading3"/>
        <w:rPr>
          <w:rFonts w:ascii="Tahoma" w:hAnsi="Tahoma"/>
          <w:sz w:val="20"/>
        </w:rPr>
      </w:pPr>
      <w:bookmarkStart w:id="637" w:name="_Toc410830749"/>
      <w:r>
        <w:rPr>
          <w:rFonts w:ascii="Tahoma" w:hAnsi="Tahoma"/>
          <w:sz w:val="20"/>
        </w:rPr>
        <w:t xml:space="preserve">Data and </w:t>
      </w:r>
      <w:r w:rsidRPr="000A3CCE">
        <w:rPr>
          <w:rFonts w:ascii="Tahoma" w:hAnsi="Tahoma"/>
          <w:sz w:val="20"/>
        </w:rPr>
        <w:t>Biosample</w:t>
      </w:r>
      <w:r>
        <w:rPr>
          <w:rFonts w:ascii="Tahoma" w:hAnsi="Tahoma"/>
          <w:sz w:val="20"/>
        </w:rPr>
        <w:t xml:space="preserve"> Access</w:t>
      </w:r>
      <w:r w:rsidRPr="000A3CCE">
        <w:rPr>
          <w:rFonts w:ascii="Tahoma" w:hAnsi="Tahoma"/>
          <w:sz w:val="20"/>
        </w:rPr>
        <w:t xml:space="preserve"> Committee</w:t>
      </w:r>
      <w:bookmarkEnd w:id="637"/>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committee will receive and consider requests for access to biosamples and datasets for audit and research projects.  The committee will be chaired by </w:t>
      </w:r>
      <w:r w:rsidRPr="002631C6">
        <w:rPr>
          <w:rFonts w:ascii="Tahoma" w:hAnsi="Tahoma" w:cs="Tahoma"/>
          <w:sz w:val="20"/>
        </w:rPr>
        <w:t xml:space="preserve">Dr. </w:t>
      </w:r>
      <w:r>
        <w:rPr>
          <w:rFonts w:ascii="Tahoma" w:hAnsi="Tahoma" w:cs="Tahoma"/>
          <w:sz w:val="20"/>
        </w:rPr>
        <w:t>David Dexter, Imperial College London</w:t>
      </w:r>
      <w:r w:rsidRPr="002631C6">
        <w:rPr>
          <w:rFonts w:ascii="Tahoma" w:hAnsi="Tahoma" w:cs="Tahoma"/>
          <w:sz w:val="20"/>
        </w:rPr>
        <w:t>,</w:t>
      </w:r>
      <w:r w:rsidRPr="00157A58">
        <w:rPr>
          <w:rFonts w:ascii="Tahoma" w:hAnsi="Tahoma" w:cs="Tahoma"/>
          <w:sz w:val="20"/>
        </w:rPr>
        <w:t xml:space="preserve"> and membership will include</w:t>
      </w:r>
      <w:r>
        <w:rPr>
          <w:rFonts w:ascii="Tahoma" w:hAnsi="Tahoma" w:cs="Tahoma"/>
          <w:sz w:val="20"/>
        </w:rPr>
        <w:t xml:space="preserve"> clinician, scientist, epidemiology/statistics representation and also representation from Parkinson’s </w:t>
      </w:r>
      <w:smartTag w:uri="urn:schemas-microsoft-com:office:smarttags" w:element="country-region">
        <w:smartTag w:uri="urn:schemas-microsoft-com:office:smarttags" w:element="place">
          <w:r>
            <w:rPr>
              <w:rFonts w:ascii="Tahoma" w:hAnsi="Tahoma" w:cs="Tahoma"/>
              <w:sz w:val="20"/>
            </w:rPr>
            <w:t>UK</w:t>
          </w:r>
        </w:smartTag>
      </w:smartTag>
      <w:r>
        <w:rPr>
          <w:rFonts w:ascii="Tahoma" w:hAnsi="Tahoma" w:cs="Tahoma"/>
          <w:sz w:val="20"/>
        </w:rPr>
        <w:t xml:space="preserve">, </w:t>
      </w:r>
      <w:r w:rsidRPr="00157A58">
        <w:rPr>
          <w:rFonts w:ascii="Tahoma" w:hAnsi="Tahoma" w:cs="Tahoma"/>
          <w:sz w:val="20"/>
        </w:rPr>
        <w:t xml:space="preserve"> </w:t>
      </w:r>
    </w:p>
    <w:p w:rsidR="00401F98" w:rsidRPr="000A3CCE" w:rsidRDefault="00401F98" w:rsidP="00401F98">
      <w:pPr>
        <w:pStyle w:val="Heading3"/>
        <w:rPr>
          <w:rFonts w:ascii="Tahoma" w:hAnsi="Tahoma"/>
          <w:sz w:val="20"/>
        </w:rPr>
      </w:pPr>
      <w:bookmarkStart w:id="638" w:name="_Toc410830750"/>
      <w:r w:rsidRPr="000A3CCE">
        <w:rPr>
          <w:rFonts w:ascii="Tahoma" w:hAnsi="Tahoma"/>
          <w:sz w:val="20"/>
        </w:rPr>
        <w:t>Independent International Review Committee</w:t>
      </w:r>
      <w:bookmarkEnd w:id="638"/>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This will be constituted and administered by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who may wish to include representation of their own body on the committee.  </w:t>
      </w:r>
      <w:r>
        <w:rPr>
          <w:rFonts w:ascii="Tahoma" w:hAnsi="Tahoma" w:cs="Tahoma"/>
          <w:sz w:val="20"/>
        </w:rPr>
        <w:t>M</w:t>
      </w:r>
      <w:r w:rsidRPr="00157A58">
        <w:rPr>
          <w:rFonts w:ascii="Tahoma" w:hAnsi="Tahoma" w:cs="Tahoma"/>
          <w:sz w:val="20"/>
        </w:rPr>
        <w:t xml:space="preserve">embership of the committee </w:t>
      </w:r>
      <w:r>
        <w:rPr>
          <w:rFonts w:ascii="Tahoma" w:hAnsi="Tahoma" w:cs="Tahoma"/>
          <w:sz w:val="20"/>
        </w:rPr>
        <w:t xml:space="preserve">is </w:t>
      </w:r>
      <w:r>
        <w:rPr>
          <w:rFonts w:ascii="Tahoma" w:hAnsi="Tahoma" w:cs="Tahoma"/>
          <w:sz w:val="20"/>
        </w:rPr>
        <w:lastRenderedPageBreak/>
        <w:t xml:space="preserve">provisional </w:t>
      </w:r>
      <w:r w:rsidRPr="00157A58">
        <w:rPr>
          <w:rFonts w:ascii="Tahoma" w:hAnsi="Tahoma" w:cs="Tahoma"/>
          <w:sz w:val="20"/>
        </w:rPr>
        <w:t xml:space="preserve">as follows – </w:t>
      </w:r>
      <w:r>
        <w:rPr>
          <w:rFonts w:ascii="Tahoma" w:hAnsi="Tahoma" w:cs="Tahoma"/>
          <w:sz w:val="20"/>
        </w:rPr>
        <w:t xml:space="preserve">Professor Anthony Lang, </w:t>
      </w:r>
      <w:smartTag w:uri="urn:schemas-microsoft-com:office:smarttags" w:element="City">
        <w:r>
          <w:rPr>
            <w:rFonts w:ascii="Tahoma" w:hAnsi="Tahoma" w:cs="Tahoma"/>
            <w:sz w:val="20"/>
          </w:rPr>
          <w:t>Toronto</w:t>
        </w:r>
      </w:smartTag>
      <w:r>
        <w:rPr>
          <w:rFonts w:ascii="Tahoma" w:hAnsi="Tahoma" w:cs="Tahoma"/>
          <w:sz w:val="20"/>
        </w:rPr>
        <w:t xml:space="preserve">, </w:t>
      </w:r>
      <w:smartTag w:uri="urn:schemas-microsoft-com:office:smarttags" w:element="country-region">
        <w:r>
          <w:rPr>
            <w:rFonts w:ascii="Tahoma" w:hAnsi="Tahoma" w:cs="Tahoma"/>
            <w:sz w:val="20"/>
          </w:rPr>
          <w:t>Canada</w:t>
        </w:r>
      </w:smartTag>
      <w:r>
        <w:rPr>
          <w:rFonts w:ascii="Tahoma" w:hAnsi="Tahoma" w:cs="Tahoma"/>
          <w:sz w:val="20"/>
        </w:rPr>
        <w:t xml:space="preserve">, Professor Wener Poewe, </w:t>
      </w:r>
      <w:smartTag w:uri="urn:schemas-microsoft-com:office:smarttags" w:element="country-region">
        <w:r>
          <w:rPr>
            <w:rFonts w:ascii="Tahoma" w:hAnsi="Tahoma" w:cs="Tahoma"/>
            <w:sz w:val="20"/>
          </w:rPr>
          <w:t>Austria</w:t>
        </w:r>
      </w:smartTag>
      <w:r>
        <w:rPr>
          <w:rFonts w:ascii="Tahoma" w:hAnsi="Tahoma" w:cs="Tahoma"/>
          <w:sz w:val="20"/>
        </w:rPr>
        <w:t xml:space="preserve">, Professor Eduardo Tolosa, </w:t>
      </w:r>
      <w:smartTag w:uri="urn:schemas-microsoft-com:office:smarttags" w:element="country-region">
        <w:r>
          <w:rPr>
            <w:rFonts w:ascii="Tahoma" w:hAnsi="Tahoma" w:cs="Tahoma"/>
            <w:sz w:val="20"/>
          </w:rPr>
          <w:t>Spain</w:t>
        </w:r>
      </w:smartTag>
      <w:r>
        <w:rPr>
          <w:rFonts w:ascii="Tahoma" w:hAnsi="Tahoma" w:cs="Tahoma"/>
          <w:sz w:val="20"/>
        </w:rPr>
        <w:t xml:space="preserve">, </w:t>
      </w:r>
      <w:r w:rsidRPr="00157A58">
        <w:rPr>
          <w:rFonts w:ascii="Tahoma" w:hAnsi="Tahoma" w:cs="Tahoma"/>
          <w:sz w:val="20"/>
        </w:rPr>
        <w:t>Professor Angelo Antonini, Venice.</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international committee will receive an annual report on study progress and review any problems or issues in relation to this, as well as help to develop links with other cohort studies underway or planned in other countries.</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study will be subject to audit according to local policies, usually administered by the Research and Development offices.</w:t>
      </w:r>
    </w:p>
    <w:p w:rsidR="00401F98" w:rsidRDefault="00401F98" w:rsidP="00401F98">
      <w:pPr>
        <w:pStyle w:val="Heading2"/>
        <w:rPr>
          <w:rFonts w:ascii="Tahoma" w:hAnsi="Tahoma" w:cs="Tahoma"/>
          <w:sz w:val="20"/>
        </w:rPr>
      </w:pPr>
    </w:p>
    <w:p w:rsidR="00401F98" w:rsidRPr="00271F14" w:rsidRDefault="00401F98" w:rsidP="00401F98">
      <w:pPr>
        <w:pStyle w:val="Heading2"/>
        <w:rPr>
          <w:rFonts w:ascii="Tahoma" w:hAnsi="Tahoma"/>
        </w:rPr>
      </w:pPr>
      <w:bookmarkStart w:id="639" w:name="_Toc410830751"/>
      <w:bookmarkStart w:id="640" w:name="_Toc197490448"/>
      <w:bookmarkEnd w:id="632"/>
      <w:bookmarkEnd w:id="633"/>
      <w:bookmarkEnd w:id="634"/>
      <w:bookmarkEnd w:id="635"/>
      <w:r w:rsidRPr="00271F14">
        <w:rPr>
          <w:rFonts w:ascii="Tahoma" w:hAnsi="Tahoma"/>
        </w:rPr>
        <w:t>8.0 STUDY AUDITING</w:t>
      </w:r>
      <w:bookmarkEnd w:id="639"/>
    </w:p>
    <w:p w:rsidR="00401F98" w:rsidRPr="00271F14"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271F14">
        <w:rPr>
          <w:rFonts w:ascii="Tahoma" w:hAnsi="Tahoma" w:cs="Tahoma"/>
          <w:sz w:val="20"/>
        </w:rPr>
        <w:t>This study will be audited by designated representatives of the Sponsor.  The NHS Greater Glasgow &amp; Clyde audit process will be followed.</w:t>
      </w:r>
      <w:r>
        <w:rPr>
          <w:rFonts w:ascii="Tahoma" w:hAnsi="Tahoma" w:cs="Tahoma"/>
          <w:sz w:val="20"/>
        </w:rPr>
        <w:t xml:space="preserve"> Site visits for audit will be conducted on a rolling basis.  Site selection will be made on the basis of number of patients recruited, and data queries and resolution.</w:t>
      </w:r>
    </w:p>
    <w:p w:rsidR="00401F98" w:rsidRPr="00271F14"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271F14">
        <w:rPr>
          <w:rFonts w:ascii="Tahoma" w:hAnsi="Tahoma" w:cs="Tahoma"/>
          <w:sz w:val="20"/>
        </w:rPr>
        <w:t>It is the Sponsor’s responsibility to inform the investigator(s) of all intended study centre audits.  It is the investigators responsibility to ensure appropriate resources at site and that the auditor(s) have access to all study personnel, documentation and patient medical notes as appropriate.</w:t>
      </w:r>
    </w:p>
    <w:p w:rsidR="00401F98" w:rsidRPr="00B86143" w:rsidRDefault="00401F98" w:rsidP="00401F98">
      <w:pPr>
        <w:pStyle w:val="BodyText"/>
        <w:spacing w:line="360" w:lineRule="auto"/>
        <w:rPr>
          <w:rFonts w:ascii="Tahoma" w:hAnsi="Tahoma" w:cs="Tahoma"/>
          <w:sz w:val="20"/>
        </w:rPr>
      </w:pPr>
    </w:p>
    <w:p w:rsidR="00401F98" w:rsidRPr="00271F14" w:rsidRDefault="00401F98" w:rsidP="00401F98">
      <w:pPr>
        <w:pStyle w:val="Heading2"/>
      </w:pPr>
      <w:bookmarkStart w:id="641" w:name="_Toc410830752"/>
      <w:r w:rsidRPr="00271F14">
        <w:rPr>
          <w:rFonts w:ascii="Tahoma" w:hAnsi="Tahoma"/>
        </w:rPr>
        <w:t>9.0 PROTOCOL AMENDMENTS</w:t>
      </w:r>
      <w:bookmarkEnd w:id="641"/>
    </w:p>
    <w:p w:rsidR="00401F98" w:rsidRPr="00271F14" w:rsidRDefault="00401F98" w:rsidP="00401F98">
      <w:pPr>
        <w:pStyle w:val="BodyText"/>
        <w:spacing w:line="360" w:lineRule="auto"/>
        <w:rPr>
          <w:rFonts w:ascii="Tahoma" w:hAnsi="Tahoma" w:cs="Tahoma"/>
          <w:sz w:val="20"/>
        </w:rPr>
      </w:pPr>
    </w:p>
    <w:p w:rsidR="00401F98" w:rsidRPr="00271F14" w:rsidRDefault="00401F98" w:rsidP="00401F98">
      <w:pPr>
        <w:pStyle w:val="BodyText"/>
        <w:spacing w:line="360" w:lineRule="auto"/>
        <w:rPr>
          <w:rFonts w:ascii="Tahoma" w:hAnsi="Tahoma" w:cs="Tahoma"/>
          <w:sz w:val="20"/>
        </w:rPr>
      </w:pPr>
      <w:r w:rsidRPr="00271F14">
        <w:rPr>
          <w:rFonts w:ascii="Tahoma" w:hAnsi="Tahoma" w:cs="Tahoma"/>
          <w:sz w:val="20"/>
        </w:rPr>
        <w:t>Any change in the study protocol will require an amendment.  Any proposed protocol amendments will be initiated by the Chief Investigator and any required amendment forms will be submitted to the ethics committee and sponsor.  The Chief Investigator will determine whether an amendment is substantial or non-substantial.  Before the amended protocol can be implemented (or sent to participating sites) favourable opinion/approval must be sought from the original reviewing REC and Sponsor.  The Chief Investigator and Sponsor’s Representative  will sign any amended versions of the protocol.</w:t>
      </w:r>
    </w:p>
    <w:p w:rsidR="00401F98" w:rsidRPr="00271F14" w:rsidRDefault="00401F98" w:rsidP="00401F98">
      <w:pPr>
        <w:pStyle w:val="BodyText"/>
        <w:spacing w:line="360" w:lineRule="auto"/>
        <w:rPr>
          <w:rFonts w:ascii="Tahoma" w:hAnsi="Tahoma" w:cs="Tahoma"/>
          <w:sz w:val="20"/>
        </w:rPr>
      </w:pPr>
    </w:p>
    <w:p w:rsidR="00401F98" w:rsidRPr="00271F14" w:rsidRDefault="00401F98" w:rsidP="00401F98">
      <w:pPr>
        <w:pStyle w:val="Heading2"/>
        <w:rPr>
          <w:rFonts w:ascii="Tahoma" w:hAnsi="Tahoma"/>
        </w:rPr>
      </w:pPr>
      <w:bookmarkStart w:id="642" w:name="_Toc410830753"/>
      <w:r w:rsidRPr="00271F14">
        <w:rPr>
          <w:rFonts w:ascii="Tahoma" w:hAnsi="Tahoma"/>
        </w:rPr>
        <w:t>10.0 ETHICAL CONSIDERATIONS</w:t>
      </w:r>
      <w:bookmarkEnd w:id="642"/>
      <w:r w:rsidRPr="00271F14">
        <w:rPr>
          <w:rFonts w:ascii="Tahoma" w:hAnsi="Tahoma"/>
        </w:rPr>
        <w:t xml:space="preserve"> </w:t>
      </w:r>
    </w:p>
    <w:p w:rsidR="00401F98" w:rsidRPr="00271F14" w:rsidRDefault="00401F98" w:rsidP="00401F98">
      <w:pPr>
        <w:pStyle w:val="Heading3"/>
        <w:rPr>
          <w:rFonts w:ascii="Tahoma" w:hAnsi="Tahoma"/>
          <w:sz w:val="20"/>
        </w:rPr>
      </w:pPr>
      <w:bookmarkStart w:id="643" w:name="_Toc410830754"/>
      <w:r w:rsidRPr="00271F14">
        <w:rPr>
          <w:rFonts w:ascii="Tahoma" w:hAnsi="Tahoma"/>
          <w:sz w:val="20"/>
        </w:rPr>
        <w:t>Ethical conduct of the study</w:t>
      </w:r>
      <w:bookmarkEnd w:id="643"/>
    </w:p>
    <w:p w:rsidR="00401F98" w:rsidRPr="00271F14" w:rsidRDefault="00401F98" w:rsidP="00401F98">
      <w:pPr>
        <w:spacing w:line="360" w:lineRule="auto"/>
        <w:rPr>
          <w:rFonts w:ascii="Tahoma" w:hAnsi="Tahoma" w:cs="Tahoma"/>
        </w:rPr>
      </w:pPr>
      <w:r w:rsidRPr="00271F14">
        <w:rPr>
          <w:rFonts w:ascii="Tahoma" w:hAnsi="Tahoma" w:cs="Tahoma"/>
        </w:rPr>
        <w:t>The study will be carried out in accordance with the World Medical Association Declaration of Helsinki (1964) and its revisions (Tokyo [1975], Venice [1983], Hong Kong [1989], South Africa [1996] and Edinburgh</w:t>
      </w:r>
      <w:r>
        <w:rPr>
          <w:rFonts w:ascii="Tahoma" w:hAnsi="Tahoma" w:cs="Tahoma"/>
        </w:rPr>
        <w:t xml:space="preserve"> </w:t>
      </w:r>
      <w:r w:rsidRPr="00271F14">
        <w:rPr>
          <w:rFonts w:ascii="Tahoma" w:hAnsi="Tahoma" w:cs="Tahoma"/>
        </w:rPr>
        <w:t>[2000]).</w:t>
      </w:r>
    </w:p>
    <w:p w:rsidR="00401F98" w:rsidRPr="00271F14" w:rsidRDefault="00401F98" w:rsidP="00401F98">
      <w:pPr>
        <w:spacing w:line="360" w:lineRule="auto"/>
        <w:rPr>
          <w:rFonts w:ascii="Tahoma" w:hAnsi="Tahoma" w:cs="Tahoma"/>
        </w:rPr>
      </w:pPr>
      <w:r w:rsidRPr="00271F14">
        <w:rPr>
          <w:rFonts w:ascii="Tahoma" w:hAnsi="Tahoma" w:cs="Tahoma"/>
        </w:rPr>
        <w:t>There are no special ethical considerations pertaining to this study.  Favourable ethical opinion will be sought before patients are entered into this study.  Participants will only be allowed to enter the study once wither they have provided written informed consent.</w:t>
      </w:r>
    </w:p>
    <w:p w:rsidR="00401F98" w:rsidRDefault="00401F98" w:rsidP="00401F98">
      <w:pPr>
        <w:spacing w:line="360" w:lineRule="auto"/>
        <w:rPr>
          <w:rFonts w:ascii="Tahoma" w:hAnsi="Tahoma" w:cs="Tahoma"/>
        </w:rPr>
      </w:pPr>
      <w:r w:rsidRPr="00271F14">
        <w:rPr>
          <w:rFonts w:ascii="Tahoma" w:hAnsi="Tahoma" w:cs="Tahoma"/>
        </w:rPr>
        <w:lastRenderedPageBreak/>
        <w:t>The Chief investigator will be responsible for updating the Ethics committee of any new information related to the study.</w:t>
      </w:r>
    </w:p>
    <w:p w:rsidR="00401F98" w:rsidRPr="00271F14" w:rsidRDefault="00401F98" w:rsidP="00401F98">
      <w:pPr>
        <w:spacing w:line="360" w:lineRule="auto"/>
        <w:rPr>
          <w:rFonts w:ascii="Tahoma" w:hAnsi="Tahoma" w:cs="Tahoma"/>
        </w:rPr>
      </w:pPr>
    </w:p>
    <w:p w:rsidR="00401F98" w:rsidRPr="00C373B7" w:rsidRDefault="00401F98" w:rsidP="00401F98">
      <w:pPr>
        <w:spacing w:line="360" w:lineRule="auto"/>
        <w:rPr>
          <w:rFonts w:ascii="Tahoma" w:hAnsi="Tahoma"/>
          <w:b/>
        </w:rPr>
      </w:pPr>
      <w:bookmarkStart w:id="644" w:name="_Toc410830755"/>
      <w:r w:rsidRPr="00C373B7">
        <w:rPr>
          <w:rFonts w:ascii="Tahoma" w:hAnsi="Tahoma"/>
          <w:b/>
        </w:rPr>
        <w:t>Informed consent</w:t>
      </w:r>
      <w:bookmarkEnd w:id="644"/>
    </w:p>
    <w:p w:rsidR="00401F98" w:rsidRPr="00C373B7" w:rsidRDefault="00401F98" w:rsidP="00401F98">
      <w:pPr>
        <w:spacing w:line="360" w:lineRule="auto"/>
        <w:rPr>
          <w:rFonts w:ascii="Tahoma" w:hAnsi="Tahoma"/>
        </w:rPr>
      </w:pPr>
      <w:r w:rsidRPr="00C373B7">
        <w:rPr>
          <w:rFonts w:ascii="Tahoma" w:hAnsi="Tahoma" w:cs="Tahoma"/>
        </w:rPr>
        <w:t>Written informed consent should be obtained from each study participant.  Additional informed consent will be obtained from patients entering the interim extension study.  The Research Nurse or investigator will explain the exact nature of the study in writing, by provision of patient information sheet, and verbally.  This will include the risks of participating in this study.  Study participants will be informed that they are free to withdraw their consent from the study at any time.</w:t>
      </w:r>
    </w:p>
    <w:p w:rsidR="00401F98" w:rsidRDefault="00401F98" w:rsidP="00401F98"/>
    <w:p w:rsidR="00401F98" w:rsidRPr="00E74542" w:rsidRDefault="00401F98" w:rsidP="00401F98"/>
    <w:p w:rsidR="00401F98" w:rsidRPr="00157A58" w:rsidRDefault="00401F98" w:rsidP="00401F98">
      <w:pPr>
        <w:pStyle w:val="Heading2"/>
        <w:rPr>
          <w:rFonts w:ascii="Tahoma" w:hAnsi="Tahoma" w:cs="Tahoma"/>
          <w:sz w:val="20"/>
        </w:rPr>
      </w:pPr>
      <w:bookmarkStart w:id="645" w:name="_Toc410830756"/>
      <w:r w:rsidRPr="00271F14">
        <w:rPr>
          <w:rFonts w:ascii="Tahoma" w:hAnsi="Tahoma"/>
        </w:rPr>
        <w:t>11.0 INDEMNITY AND INSURANCE</w:t>
      </w:r>
      <w:bookmarkEnd w:id="640"/>
      <w:bookmarkEnd w:id="645"/>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color w:val="000000"/>
          <w:sz w:val="20"/>
          <w:lang w:val="en-GB" w:eastAsia="en-GB"/>
        </w:rPr>
      </w:pPr>
      <w:r>
        <w:rPr>
          <w:rFonts w:ascii="Tahoma" w:hAnsi="Tahoma" w:cs="Tahoma"/>
          <w:sz w:val="20"/>
        </w:rPr>
        <w:t>NHS Greater Glasgow &amp; Clyde is the sponsor of this research governance study.  No special insurance is in place for patients in this study other than standard NHS liability insurance providing indemnity against clinical negligence.  This does not provide cover for non-negligent harm e.g. harm caused by an unexpected side effect of participating in the study.</w:t>
      </w:r>
    </w:p>
    <w:p w:rsidR="00401F98" w:rsidRDefault="00401F98" w:rsidP="00401F98">
      <w:pPr>
        <w:pStyle w:val="Heading2"/>
        <w:rPr>
          <w:rFonts w:ascii="Tahoma" w:hAnsi="Tahoma" w:cs="Tahoma"/>
          <w:sz w:val="20"/>
        </w:rPr>
      </w:pPr>
    </w:p>
    <w:p w:rsidR="00401F98" w:rsidRPr="00157A58" w:rsidRDefault="00401F98" w:rsidP="00401F98">
      <w:pPr>
        <w:pStyle w:val="Heading2"/>
        <w:rPr>
          <w:rFonts w:ascii="Tahoma" w:hAnsi="Tahoma" w:cs="Tahoma"/>
          <w:sz w:val="20"/>
        </w:rPr>
      </w:pPr>
      <w:bookmarkStart w:id="646" w:name="_Toc410830757"/>
      <w:r w:rsidRPr="009B3D0B">
        <w:rPr>
          <w:rFonts w:ascii="Tahoma" w:hAnsi="Tahoma"/>
        </w:rPr>
        <w:t>12.0 FUNDING</w:t>
      </w:r>
      <w:bookmarkEnd w:id="646"/>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study</w:t>
      </w:r>
      <w:r>
        <w:rPr>
          <w:rFonts w:ascii="Tahoma" w:hAnsi="Tahoma" w:cs="Tahoma"/>
          <w:sz w:val="20"/>
        </w:rPr>
        <w:t>, including the interim extension,</w:t>
      </w:r>
      <w:r w:rsidRPr="00157A58">
        <w:rPr>
          <w:rFonts w:ascii="Tahoma" w:hAnsi="Tahoma" w:cs="Tahoma"/>
          <w:sz w:val="20"/>
        </w:rPr>
        <w:t xml:space="preserve"> is funded by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xml:space="preserve">. This includes funding for study design and data management, statistical analysis, consumables such as blood specimen tubes, packaging and postage for blood samples, the costs of gene testing, DNA extraction and storage, and longer term storage of cell lines and serum.  There are limited funds available to support meetings of the participating sites (for study initiation, training, and update meetings), and for the core steering committee and biosample and dataset committee (reasonable travel expenses reimbursed; cost of meeting room hire and light catering). The funding and arrangements for the international review committee will be organized separately, as an independent expert review board, as suggested by and agreed with Parkinson’s </w:t>
      </w:r>
      <w:smartTag w:uri="urn:schemas-microsoft-com:office:smarttags" w:element="place">
        <w:smartTag w:uri="urn:schemas-microsoft-com:office:smarttags" w:element="country-region">
          <w:r w:rsidRPr="00157A58">
            <w:rPr>
              <w:rFonts w:ascii="Tahoma" w:hAnsi="Tahoma" w:cs="Tahoma"/>
              <w:sz w:val="20"/>
            </w:rPr>
            <w:t>UK</w:t>
          </w:r>
        </w:smartTag>
      </w:smartTag>
      <w:r w:rsidRPr="00157A58">
        <w:rPr>
          <w:rFonts w:ascii="Tahoma" w:hAnsi="Tahoma" w:cs="Tahoma"/>
          <w:sz w:val="20"/>
        </w:rPr>
        <w:t>. There is a fund to cover additional travel by patients and relatives participating in the study, which will generally be reimbursed on the basis of receipted expenses (e.g. bus, train) incurred, or on the appropriate average mileage rate prevailing in the Glasgow data coordinating centre at the time the mileage was claimed. (</w:t>
      </w:r>
      <w:hyperlink r:id="rId39" w:history="1">
        <w:r w:rsidRPr="00BC1BC6">
          <w:rPr>
            <w:rStyle w:val="Hyperlink"/>
            <w:sz w:val="20"/>
          </w:rPr>
          <w:t>mail</w:t>
        </w:r>
        <w:r>
          <w:rPr>
            <w:rStyle w:val="Hyperlink"/>
            <w:sz w:val="20"/>
          </w:rPr>
          <w:t xml:space="preserve"> </w:t>
        </w:r>
        <w:r w:rsidRPr="00BC1BC6">
          <w:rPr>
            <w:rStyle w:val="Hyperlink"/>
            <w:sz w:val="20"/>
          </w:rPr>
          <w:t>to:</w:t>
        </w:r>
      </w:hyperlink>
      <w:hyperlink r:id="rId40" w:history="1">
        <w:r w:rsidRPr="00526329">
          <w:rPr>
            <w:rStyle w:val="Hyperlink"/>
            <w:rFonts w:ascii="Tahoma" w:hAnsi="Tahoma" w:cs="Tahoma"/>
            <w:sz w:val="20"/>
          </w:rPr>
          <w:t>Alison.Smith@ggc.scot.nhs.uk</w:t>
        </w:r>
      </w:hyperlink>
      <w:r>
        <w:rPr>
          <w:rFonts w:ascii="Tahoma" w:hAnsi="Tahoma" w:cs="Tahoma"/>
          <w:sz w:val="20"/>
        </w:rPr>
        <w:t xml:space="preserve"> Tel No. 0141 201 2486</w:t>
      </w:r>
      <w:r w:rsidRPr="00157A58">
        <w:rPr>
          <w:rFonts w:ascii="Tahoma" w:hAnsi="Tahoma" w:cs="Tahoma"/>
          <w:sz w:val="20"/>
        </w:rPr>
        <w:t>)</w:t>
      </w:r>
    </w:p>
    <w:p w:rsidR="00401F98" w:rsidRDefault="00401F98" w:rsidP="00401F98">
      <w:pPr>
        <w:pStyle w:val="Heading2"/>
        <w:rPr>
          <w:rFonts w:ascii="Tahoma" w:hAnsi="Tahoma" w:cs="Tahoma"/>
          <w:bCs w:val="0"/>
          <w:iCs/>
          <w:sz w:val="20"/>
        </w:rPr>
      </w:pPr>
      <w:bookmarkStart w:id="647" w:name="_Toc197490449"/>
    </w:p>
    <w:p w:rsidR="00401F98" w:rsidRDefault="00401F98" w:rsidP="00401F98">
      <w:pPr>
        <w:pStyle w:val="Heading2"/>
        <w:spacing w:line="360" w:lineRule="auto"/>
        <w:rPr>
          <w:rFonts w:ascii="Tahoma" w:hAnsi="Tahoma"/>
        </w:rPr>
      </w:pPr>
      <w:bookmarkStart w:id="648" w:name="_Toc410830758"/>
      <w:r w:rsidRPr="009B3D0B">
        <w:rPr>
          <w:rFonts w:ascii="Tahoma" w:hAnsi="Tahoma"/>
        </w:rPr>
        <w:t>13.0 SPONSOR RESPONSIBILITIES</w:t>
      </w:r>
      <w:bookmarkEnd w:id="648"/>
    </w:p>
    <w:p w:rsidR="00401F98" w:rsidRPr="009B3D0B" w:rsidRDefault="00401F98" w:rsidP="00401F98">
      <w:pPr>
        <w:spacing w:line="360" w:lineRule="auto"/>
      </w:pPr>
    </w:p>
    <w:p w:rsidR="00401F98" w:rsidRDefault="00401F98" w:rsidP="00401F98">
      <w:pPr>
        <w:pStyle w:val="BodyText"/>
        <w:spacing w:line="360" w:lineRule="auto"/>
        <w:rPr>
          <w:rFonts w:ascii="Tahoma" w:hAnsi="Tahoma" w:cs="Tahoma"/>
          <w:bCs/>
          <w:iCs/>
          <w:sz w:val="20"/>
        </w:rPr>
      </w:pPr>
      <w:r>
        <w:rPr>
          <w:rFonts w:ascii="Tahoma" w:hAnsi="Tahoma" w:cs="Tahoma"/>
          <w:bCs/>
          <w:iCs/>
          <w:sz w:val="20"/>
        </w:rPr>
        <w:t>The Research Governance Sponsor of this study is NHS Greater Glasgow &amp; Clyde.  As Sponsor, the Health Board will ensure that there are proper arrangements to initiate, manage, monitor and finance the study.</w:t>
      </w:r>
    </w:p>
    <w:p w:rsidR="00401F98" w:rsidRDefault="00401F98" w:rsidP="00401F98">
      <w:pPr>
        <w:pStyle w:val="BodyText"/>
        <w:spacing w:line="360" w:lineRule="auto"/>
        <w:rPr>
          <w:rFonts w:ascii="Tahoma" w:hAnsi="Tahoma" w:cs="Tahoma"/>
          <w:bCs/>
          <w:iCs/>
          <w:sz w:val="20"/>
        </w:rPr>
      </w:pPr>
    </w:p>
    <w:p w:rsidR="00401F98" w:rsidRDefault="00401F98" w:rsidP="00401F98">
      <w:pPr>
        <w:pStyle w:val="BodyText"/>
        <w:spacing w:line="360" w:lineRule="auto"/>
        <w:rPr>
          <w:rFonts w:ascii="Tahoma" w:hAnsi="Tahoma" w:cs="Tahoma"/>
          <w:bCs/>
          <w:iCs/>
          <w:sz w:val="20"/>
        </w:rPr>
      </w:pPr>
      <w:r>
        <w:rPr>
          <w:rFonts w:ascii="Tahoma" w:hAnsi="Tahoma" w:cs="Tahoma"/>
          <w:bCs/>
          <w:iCs/>
          <w:sz w:val="20"/>
        </w:rPr>
        <w:lastRenderedPageBreak/>
        <w:t>A Clinical Study Agreement will be put in place between NHS Greater Glasgow &amp; Clyde and each of the participating sites.  This agreement outlines the responsibilities of each party in running the study.</w:t>
      </w:r>
    </w:p>
    <w:p w:rsidR="00401F98" w:rsidRDefault="00401F98" w:rsidP="00401F98">
      <w:pPr>
        <w:pStyle w:val="Heading2"/>
        <w:spacing w:line="360" w:lineRule="auto"/>
        <w:rPr>
          <w:rFonts w:ascii="Tahoma" w:hAnsi="Tahoma" w:cs="Tahoma"/>
          <w:bCs w:val="0"/>
          <w:iCs/>
          <w:sz w:val="20"/>
        </w:rPr>
      </w:pPr>
    </w:p>
    <w:p w:rsidR="00401F98" w:rsidRDefault="00401F98" w:rsidP="00401F98">
      <w:pPr>
        <w:pStyle w:val="Heading2"/>
        <w:spacing w:line="360" w:lineRule="auto"/>
        <w:rPr>
          <w:rFonts w:ascii="Tahoma" w:hAnsi="Tahoma" w:cs="Tahoma"/>
          <w:bCs w:val="0"/>
          <w:iCs/>
          <w:sz w:val="20"/>
        </w:rPr>
      </w:pPr>
      <w:bookmarkStart w:id="649" w:name="_Toc410830759"/>
      <w:r w:rsidRPr="00CB661A">
        <w:rPr>
          <w:rFonts w:ascii="Tahoma" w:hAnsi="Tahoma"/>
        </w:rPr>
        <w:t>14.0 ANNUAL REPORTS</w:t>
      </w:r>
      <w:bookmarkEnd w:id="649"/>
    </w:p>
    <w:p w:rsidR="00401F98" w:rsidRPr="00CB661A" w:rsidRDefault="00401F98" w:rsidP="00401F98">
      <w:pPr>
        <w:pStyle w:val="BodyText"/>
        <w:spacing w:line="360" w:lineRule="auto"/>
        <w:rPr>
          <w:sz w:val="20"/>
        </w:rPr>
      </w:pPr>
    </w:p>
    <w:p w:rsidR="00401F98" w:rsidRDefault="00401F98" w:rsidP="00401F98">
      <w:pPr>
        <w:pStyle w:val="BodyText"/>
        <w:spacing w:line="360" w:lineRule="auto"/>
        <w:rPr>
          <w:rFonts w:ascii="Tahoma" w:hAnsi="Tahoma" w:cs="Tahoma"/>
          <w:sz w:val="20"/>
        </w:rPr>
      </w:pPr>
      <w:r w:rsidRPr="00CB661A">
        <w:rPr>
          <w:rFonts w:ascii="Tahoma" w:hAnsi="Tahoma" w:cs="Tahoma"/>
          <w:sz w:val="20"/>
        </w:rPr>
        <w:t>Annual reports will be submitted to the ethics committee and Sponsor with the first submitted one year after the date that all relevant study approvals are in place.</w:t>
      </w:r>
    </w:p>
    <w:p w:rsidR="00401F98" w:rsidRDefault="00401F98" w:rsidP="00401F98"/>
    <w:p w:rsidR="00401F98" w:rsidRPr="00A621F1" w:rsidRDefault="00401F98" w:rsidP="00401F98"/>
    <w:p w:rsidR="00401F98" w:rsidRPr="005577C2" w:rsidRDefault="00401F98" w:rsidP="00401F98">
      <w:pPr>
        <w:pStyle w:val="Heading2"/>
        <w:rPr>
          <w:rFonts w:ascii="Tahoma" w:hAnsi="Tahoma"/>
        </w:rPr>
      </w:pPr>
      <w:bookmarkStart w:id="650" w:name="_Toc410830760"/>
      <w:r w:rsidRPr="005577C2">
        <w:rPr>
          <w:rFonts w:ascii="Tahoma" w:hAnsi="Tahoma"/>
        </w:rPr>
        <w:t>15.0 DISSEMINATION OF FINDINGS</w:t>
      </w:r>
      <w:bookmarkEnd w:id="647"/>
      <w:bookmarkEnd w:id="650"/>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The study will be registered with clinicaltrials.gov, using the account held by the </w:t>
      </w:r>
      <w:smartTag w:uri="urn:schemas-microsoft-com:office:smarttags" w:element="place">
        <w:smartTag w:uri="urn:schemas-microsoft-com:office:smarttags" w:element="City">
          <w:r w:rsidRPr="00157A58">
            <w:rPr>
              <w:rFonts w:ascii="Tahoma" w:hAnsi="Tahoma" w:cs="Tahoma"/>
              <w:sz w:val="20"/>
            </w:rPr>
            <w:t>Glasgow</w:t>
          </w:r>
        </w:smartTag>
      </w:smartTag>
      <w:r w:rsidRPr="00157A58">
        <w:rPr>
          <w:rFonts w:ascii="Tahoma" w:hAnsi="Tahoma" w:cs="Tahoma"/>
          <w:sz w:val="20"/>
        </w:rPr>
        <w:t xml:space="preserve"> movement disorder research team.</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Presentations</w:t>
      </w:r>
      <w:r>
        <w:rPr>
          <w:rFonts w:ascii="Tahoma" w:hAnsi="Tahoma" w:cs="Tahoma"/>
          <w:b/>
          <w:iCs/>
          <w:color w:val="000000"/>
          <w:sz w:val="20"/>
        </w:rPr>
        <w:t>:</w:t>
      </w:r>
      <w:r w:rsidRPr="00157A58">
        <w:rPr>
          <w:rFonts w:ascii="Tahoma" w:hAnsi="Tahoma" w:cs="Tahoma"/>
          <w:i/>
          <w:iCs/>
          <w:color w:val="000000"/>
          <w:sz w:val="20"/>
        </w:rPr>
        <w:t xml:space="preserve"> </w:t>
      </w:r>
      <w:r w:rsidRPr="00157A58">
        <w:rPr>
          <w:rFonts w:ascii="Tahoma" w:hAnsi="Tahoma" w:cs="Tahoma"/>
          <w:color w:val="000000"/>
          <w:sz w:val="20"/>
        </w:rPr>
        <w:t>Results will be presented at regional, national, and international meetings, for</w:t>
      </w:r>
      <w:r>
        <w:rPr>
          <w:rFonts w:ascii="Tahoma" w:hAnsi="Tahoma" w:cs="Tahoma"/>
          <w:color w:val="000000"/>
          <w:sz w:val="20"/>
        </w:rPr>
        <w:t xml:space="preserve"> </w:t>
      </w:r>
      <w:r w:rsidRPr="00157A58">
        <w:rPr>
          <w:rFonts w:ascii="Tahoma" w:hAnsi="Tahoma" w:cs="Tahoma"/>
          <w:color w:val="000000"/>
          <w:sz w:val="20"/>
        </w:rPr>
        <w:t>specialist doctors, nurses, and patient groups, e.g. the Parkinson’s UK Research meeting, the</w:t>
      </w:r>
      <w:r>
        <w:rPr>
          <w:rFonts w:ascii="Tahoma" w:hAnsi="Tahoma" w:cs="Tahoma"/>
          <w:color w:val="000000"/>
          <w:sz w:val="20"/>
        </w:rPr>
        <w:t xml:space="preserve"> </w:t>
      </w:r>
      <w:r w:rsidRPr="00157A58">
        <w:rPr>
          <w:rFonts w:ascii="Tahoma" w:hAnsi="Tahoma" w:cs="Tahoma"/>
          <w:color w:val="000000"/>
          <w:sz w:val="20"/>
        </w:rPr>
        <w:t>DeNDRoN subgroup, the Association of British Neurologists, the British Geriatric Society, the</w:t>
      </w:r>
      <w:r>
        <w:rPr>
          <w:rFonts w:ascii="Tahoma" w:hAnsi="Tahoma" w:cs="Tahoma"/>
          <w:color w:val="000000"/>
          <w:sz w:val="20"/>
        </w:rPr>
        <w:t xml:space="preserve"> </w:t>
      </w:r>
      <w:r w:rsidRPr="00157A58">
        <w:rPr>
          <w:rFonts w:ascii="Tahoma" w:hAnsi="Tahoma" w:cs="Tahoma"/>
          <w:color w:val="000000"/>
          <w:sz w:val="20"/>
        </w:rPr>
        <w:t>Movement Disorder Society and the World Federation.</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Publications</w:t>
      </w:r>
      <w:r>
        <w:rPr>
          <w:rFonts w:ascii="Tahoma" w:hAnsi="Tahoma" w:cs="Tahoma"/>
          <w:b/>
          <w:iCs/>
          <w:color w:val="000000"/>
          <w:sz w:val="20"/>
        </w:rPr>
        <w:t>:</w:t>
      </w:r>
      <w:r w:rsidRPr="00431E9B">
        <w:rPr>
          <w:rFonts w:ascii="Tahoma" w:hAnsi="Tahoma" w:cs="Tahoma"/>
          <w:color w:val="000000"/>
          <w:sz w:val="20"/>
        </w:rPr>
        <w:t xml:space="preserve"> </w:t>
      </w:r>
      <w:r w:rsidRPr="00157A58">
        <w:rPr>
          <w:rFonts w:ascii="Tahoma" w:hAnsi="Tahoma" w:cs="Tahoma"/>
          <w:color w:val="000000"/>
          <w:sz w:val="20"/>
        </w:rPr>
        <w:t xml:space="preserve">Results will be submitted to peer-reviewed journals e.g. Movement Disorders, Lancet Neurology, Neurology. Study reports will be updated for the newsletters and website of Parkinson’s </w:t>
      </w:r>
      <w:smartTag w:uri="urn:schemas-microsoft-com:office:smarttags" w:element="place">
        <w:smartTag w:uri="urn:schemas-microsoft-com:office:smarttags" w:element="country-region">
          <w:r w:rsidRPr="00157A58">
            <w:rPr>
              <w:rFonts w:ascii="Tahoma" w:hAnsi="Tahoma" w:cs="Tahoma"/>
              <w:color w:val="000000"/>
              <w:sz w:val="20"/>
            </w:rPr>
            <w:t>UK</w:t>
          </w:r>
        </w:smartTag>
      </w:smartTag>
      <w:r w:rsidRPr="00157A58">
        <w:rPr>
          <w:rFonts w:ascii="Tahoma" w:hAnsi="Tahoma" w:cs="Tahoma"/>
          <w:color w:val="000000"/>
          <w:sz w:val="20"/>
        </w:rPr>
        <w:t>.</w:t>
      </w:r>
    </w:p>
    <w:p w:rsidR="00401F98" w:rsidRPr="00157A58" w:rsidRDefault="00401F98" w:rsidP="00401F98">
      <w:pPr>
        <w:pStyle w:val="BodyText"/>
        <w:numPr>
          <w:ilvl w:val="0"/>
          <w:numId w:val="18"/>
        </w:numPr>
        <w:spacing w:line="360" w:lineRule="auto"/>
        <w:rPr>
          <w:rFonts w:ascii="Tahoma" w:hAnsi="Tahoma" w:cs="Tahoma"/>
          <w:color w:val="000000"/>
          <w:sz w:val="20"/>
        </w:rPr>
      </w:pPr>
      <w:r w:rsidRPr="00431E9B">
        <w:rPr>
          <w:rFonts w:ascii="Tahoma" w:hAnsi="Tahoma" w:cs="Tahoma"/>
          <w:b/>
          <w:iCs/>
          <w:color w:val="000000"/>
          <w:sz w:val="20"/>
        </w:rPr>
        <w:t>Internet</w:t>
      </w:r>
      <w:r>
        <w:rPr>
          <w:rFonts w:ascii="Tahoma" w:hAnsi="Tahoma" w:cs="Tahoma"/>
          <w:b/>
          <w:iCs/>
          <w:color w:val="000000"/>
          <w:sz w:val="20"/>
        </w:rPr>
        <w:t>:</w:t>
      </w:r>
      <w:r w:rsidRPr="00157A58">
        <w:rPr>
          <w:rFonts w:ascii="Tahoma" w:hAnsi="Tahoma" w:cs="Tahoma"/>
          <w:color w:val="000000"/>
          <w:sz w:val="20"/>
        </w:rPr>
        <w:t xml:space="preserve"> Study information and updates will be maintained on the study’s website (www.proband.org.uk), linked to the websites of Parkinson’s </w:t>
      </w:r>
      <w:smartTag w:uri="urn:schemas-microsoft-com:office:smarttags" w:element="place">
        <w:smartTag w:uri="urn:schemas-microsoft-com:office:smarttags" w:element="country-region">
          <w:r w:rsidRPr="00157A58">
            <w:rPr>
              <w:rFonts w:ascii="Tahoma" w:hAnsi="Tahoma" w:cs="Tahoma"/>
              <w:color w:val="000000"/>
              <w:sz w:val="20"/>
            </w:rPr>
            <w:t>UK</w:t>
          </w:r>
        </w:smartTag>
      </w:smartTag>
      <w:r w:rsidRPr="00157A58">
        <w:rPr>
          <w:rFonts w:ascii="Tahoma" w:hAnsi="Tahoma" w:cs="Tahoma"/>
          <w:color w:val="000000"/>
          <w:sz w:val="20"/>
        </w:rPr>
        <w:t xml:space="preserve"> and collaborating studies (e.g. Oxford Discovery).</w:t>
      </w:r>
    </w:p>
    <w:p w:rsidR="00401F98" w:rsidRPr="00157A58" w:rsidRDefault="00401F98" w:rsidP="00401F98">
      <w:pPr>
        <w:pStyle w:val="BodyText"/>
        <w:spacing w:line="360" w:lineRule="auto"/>
        <w:rPr>
          <w:rFonts w:ascii="Tahoma" w:hAnsi="Tahoma" w:cs="Tahoma"/>
          <w:color w:val="000000"/>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publications arising directly from the study will be reviewed and approved by the steering committee. Publications resulting from access to data and/or biosamples (which will have been approved by the</w:t>
      </w:r>
      <w:r w:rsidRPr="00157A58">
        <w:rPr>
          <w:rFonts w:ascii="Tahoma" w:hAnsi="Tahoma" w:cs="Tahoma"/>
          <w:color w:val="FF0000"/>
          <w:sz w:val="20"/>
        </w:rPr>
        <w:t xml:space="preserve"> </w:t>
      </w:r>
      <w:r w:rsidRPr="00157A58">
        <w:rPr>
          <w:rFonts w:ascii="Tahoma" w:hAnsi="Tahoma" w:cs="Tahoma"/>
          <w:sz w:val="20"/>
        </w:rPr>
        <w:t xml:space="preserve">Biosample and Dataset Committee, as described elsewhere) will be </w:t>
      </w:r>
      <w:r>
        <w:rPr>
          <w:rFonts w:ascii="Tahoma" w:hAnsi="Tahoma" w:cs="Tahoma"/>
          <w:sz w:val="20"/>
        </w:rPr>
        <w:t>requested to acknowledge the PRoBa</w:t>
      </w:r>
      <w:r w:rsidRPr="00157A58">
        <w:rPr>
          <w:rFonts w:ascii="Tahoma" w:hAnsi="Tahoma" w:cs="Tahoma"/>
          <w:sz w:val="20"/>
        </w:rPr>
        <w:t>ND study as the source of such data and/or biosamples, and where appropriate and by mutual agreemen</w:t>
      </w:r>
      <w:r>
        <w:rPr>
          <w:rFonts w:ascii="Tahoma" w:hAnsi="Tahoma" w:cs="Tahoma"/>
          <w:sz w:val="20"/>
        </w:rPr>
        <w:t>t, to involve members of the PRoBa</w:t>
      </w:r>
      <w:r w:rsidRPr="00157A58">
        <w:rPr>
          <w:rFonts w:ascii="Tahoma" w:hAnsi="Tahoma" w:cs="Tahoma"/>
          <w:sz w:val="20"/>
        </w:rPr>
        <w:t xml:space="preserve">ND consortium as contributors to the design, analysis, or other inputs to the resulting work.  </w:t>
      </w:r>
    </w:p>
    <w:p w:rsidR="00401F98" w:rsidRPr="00157A58" w:rsidRDefault="00401F98" w:rsidP="00401F98">
      <w:pPr>
        <w:pStyle w:val="BodyText"/>
        <w:rPr>
          <w:rFonts w:ascii="Tahoma" w:hAnsi="Tahoma" w:cs="Tahoma"/>
          <w:sz w:val="20"/>
        </w:rPr>
      </w:pPr>
    </w:p>
    <w:p w:rsidR="00401F98" w:rsidRPr="00157A58" w:rsidRDefault="00401F98" w:rsidP="00401F98">
      <w:pPr>
        <w:pStyle w:val="BodyText"/>
        <w:rPr>
          <w:rFonts w:ascii="Tahoma" w:hAnsi="Tahoma" w:cs="Tahoma"/>
          <w:bCs/>
          <w:iCs/>
          <w:sz w:val="20"/>
        </w:rPr>
      </w:pPr>
    </w:p>
    <w:p w:rsidR="00401F98" w:rsidRPr="005577C2" w:rsidRDefault="00401F98" w:rsidP="00401F98">
      <w:pPr>
        <w:pStyle w:val="Heading2"/>
        <w:rPr>
          <w:rFonts w:ascii="Tahoma" w:hAnsi="Tahoma" w:cs="Tahoma"/>
        </w:rPr>
      </w:pPr>
      <w:bookmarkStart w:id="651" w:name="_Toc410830761"/>
      <w:r w:rsidRPr="005577C2">
        <w:rPr>
          <w:rFonts w:ascii="Tahoma" w:hAnsi="Tahoma"/>
        </w:rPr>
        <w:t>16.0 REFERENCES</w:t>
      </w:r>
      <w:bookmarkEnd w:id="651"/>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lang w:val="sv-SE"/>
        </w:rPr>
      </w:pPr>
      <w:r w:rsidRPr="00157A58">
        <w:rPr>
          <w:rFonts w:ascii="Tahoma" w:hAnsi="Tahoma" w:cs="Tahoma"/>
          <w:color w:val="000000"/>
          <w:sz w:val="20"/>
        </w:rPr>
        <w:t xml:space="preserve">Benamer HT, Patterson J, Wyper DJ, Hadley DM, Macphee GJ, Grosset DG.  Correlation of Parkinson's disease severity and duration with 123I-FP-CIT SPECT striatal uptake. </w:t>
      </w:r>
      <w:r w:rsidRPr="00157A58">
        <w:rPr>
          <w:rFonts w:ascii="Tahoma" w:hAnsi="Tahoma" w:cs="Tahoma"/>
          <w:color w:val="000000"/>
          <w:sz w:val="20"/>
          <w:lang w:val="sv-SE"/>
        </w:rPr>
        <w:t>Mov Disord. 2000 Jul;15(4):692-8.</w:t>
      </w:r>
    </w:p>
    <w:p w:rsidR="00401F98" w:rsidRPr="00157A58" w:rsidRDefault="00401F98" w:rsidP="00401F98">
      <w:pPr>
        <w:pStyle w:val="BodyText"/>
        <w:rPr>
          <w:rFonts w:ascii="Tahoma" w:hAnsi="Tahoma" w:cs="Tahoma"/>
          <w:color w:val="000000"/>
          <w:sz w:val="20"/>
          <w:lang w:val="sv-SE"/>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Benamer HT, de Silva R, Siddiqui KA, Grosset DG. </w:t>
      </w:r>
      <w:r w:rsidRPr="00157A58">
        <w:rPr>
          <w:rFonts w:ascii="Tahoma" w:hAnsi="Tahoma" w:cs="Tahoma"/>
          <w:color w:val="000000"/>
          <w:sz w:val="20"/>
        </w:rPr>
        <w:t>Parkinson's disease in Arabs: a systematic review. Mov Disord. 2008 Jul 15; 23(9):1205-10.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Chaudhuri KR, Prieto-Jurcynska C, Naidu Y, Mitra T, Frades-Payo B, Tluk S, Ruessmann A, Odin P, Macphee G, Stocchi F, Ondo W, Sethi K, Schapira AH, Martinez Castrillo JC, Martinez-Martin P. The nondeclaration of nonmotor symptoms of Parkinson's disease to health care </w:t>
      </w:r>
      <w:r w:rsidRPr="00157A58">
        <w:rPr>
          <w:rFonts w:ascii="Tahoma" w:hAnsi="Tahoma" w:cs="Tahoma"/>
          <w:color w:val="000000"/>
          <w:sz w:val="20"/>
        </w:rPr>
        <w:lastRenderedPageBreak/>
        <w:t>professionals: an international study using the nonmotor symptoms questionnaire. Mov Disord. 2010 Apr 30; 25(6):697-701.</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Chaudhuri KR, Schapira AH. Non-motor symptoms of Parkinson's disease: dopaminergic pathophysiology and treatment. Lancet Neurol. 2009 May; 8(5):464-74. </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Goetz CG, Tilley BC, Shaftman SR, Stebbins GT, Fahn S, Martinez-Martin P, Poewe W, Sampaio C, Stern MB, Dodel R, Dubois B, Holloway R, Jankovic J, Kulisevsky J, Lang AE, Lees A, eurgans S, LeWitt PA, Nyenhuis D, Olanow CW, Rascol O, Schrag A, Teresi JA, van Hilten JJ, LaPelle N; Movement Disorder Society UPDR.S Revision Task Force. Movement Disorder Society-sponsored revision of the Unified Parkinson's Disease Rating Scale (MDSUPDR.S): scale presentation and clinimetric testing results. Mov Disord. 2008 Nov 15; 23(15):2129-70.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Healy DG, Falchi M, O'Sullivan SS, Bonifati V, Durr A, Bressman S, Brice A, Aasly J, Zabetian CP, Goldwurm S, Ferreira JJ, Tolosa E, Kay DM, Klein C, Williams DR., Marras C, Lang AE, Wszolek ZK, Berciano J, Schapira AH, Lynch T, Bhatia KP, Gasser T, Lees AJ, Wood NW; International LRRK2 Consortium. Phenotype, genotype, and worldwide genetic penetrance of LRRK2-associated Parkinson's disease: a case-control study. Lancet Neurol. 2008 Jul; 7(7):583-90.</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Jankovic J, McDermott M, Carter J, Gauthier S, Goetz C, Golbe L, Huber S, Koller W, Olanow C, Shoulson I, et al. Variable expression of Parkinson's disease: a base-line analysis of the ATATOP cohort. The Parkinson Study Group. Neurology. 1990 Oct; 40(10):1529-34.</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Jenkinson C, Fitzpatrick R, Peto V, Greenhall R, Hyman N. The Parkinson's Disease Questionnaire (PDQ-39): development and validation of a Parkinson's disease summary index score. Age Ageing. 1997 Sep; 26(5):353-7.</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F841F9">
        <w:rPr>
          <w:rFonts w:ascii="Tahoma" w:hAnsi="Tahoma" w:cs="Tahoma"/>
          <w:color w:val="000000"/>
          <w:sz w:val="20"/>
        </w:rPr>
        <w:t xml:space="preserve">Kägi G, Klein C, Wood NW, Schneider SA, Pramstaller PP, Tadic V, Quinn NP, van de Warrenburg BP, Bhatia KP. </w:t>
      </w:r>
      <w:r w:rsidRPr="00157A58">
        <w:rPr>
          <w:rFonts w:ascii="Tahoma" w:hAnsi="Tahoma" w:cs="Tahoma"/>
          <w:color w:val="000000"/>
          <w:sz w:val="20"/>
        </w:rPr>
        <w:t>Nonmotor symptoms in Parkin gene-related parkinsonism. Mov Disord. 2010 Jul 15; 25(9):1279-84.</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Merello M, Nouzeilles MI, Arce GP, Leiguarda R. Accuracy of acute levodopa challenge for clinical prediction of sustained long-term levodopa response as a major criterion for idiopathic Parkinson's disease diagnosis. Mov Disord. 2002 Jul; 17(4):795-8.</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Nasreddine ZS, Phillips NA, Bédirian V, Charbonneau S, Whitehead V, Collin I, Cummings JL, Chertkow H. The Montreal Cognitive Assessment, MoCA: a brief screening tool for mild cognitive impairment. J Am Geriatr Soc. 2005 Apr; 53(4):695-9.</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O'Sullivan SS, Williams DR., Gallagher DA, Massey LA, Silveira-Moriyama L, Lees AJ.  Nonmotor symptoms as presenting complaints in Parkinson's disease: a clinicopathological study. Mov Disord. 2008 Jan; 23(1):101-6.</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Pavese N, Khan NL, Scherfler C, Cohen L, Brooks DJ, Wood NW, Bhatia KP, Quinn NP, Lees AJ,</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Piccini P. Nigrostriatal dysfunction in homozygous and heterozygous parkin gene carriers: an 18F-dopa PET progression study. Mov Disord. 2009 Nov 15;24(15):2260-6.</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Silveira-Moriyama L, Schwingenschuh P, O'Donnell A, Schneider SA, Mir P, Carrillo F, Terranova C, Petrie A, Grosset DG, Quinn NP, Bhatia KP, Lees AJ. Olfaction in patients with suspected</w:t>
      </w:r>
    </w:p>
    <w:p w:rsidR="00401F98" w:rsidRPr="00271D75" w:rsidRDefault="00401F98" w:rsidP="00401F98">
      <w:pPr>
        <w:pStyle w:val="BodyText"/>
        <w:rPr>
          <w:rFonts w:ascii="Tahoma" w:hAnsi="Tahoma" w:cs="Tahoma"/>
          <w:color w:val="000000"/>
          <w:sz w:val="20"/>
          <w:lang w:val="de-DE"/>
        </w:rPr>
      </w:pPr>
      <w:r w:rsidRPr="00157A58">
        <w:rPr>
          <w:rFonts w:ascii="Tahoma" w:hAnsi="Tahoma" w:cs="Tahoma"/>
          <w:color w:val="000000"/>
          <w:sz w:val="20"/>
        </w:rPr>
        <w:t xml:space="preserve">parkinsonism and scans without evidence of dopaminergic deficit (SWEDDs). </w:t>
      </w:r>
      <w:r w:rsidRPr="00271D75">
        <w:rPr>
          <w:rFonts w:ascii="Tahoma" w:hAnsi="Tahoma" w:cs="Tahoma"/>
          <w:color w:val="000000"/>
          <w:sz w:val="20"/>
          <w:lang w:val="de-DE"/>
        </w:rPr>
        <w:t>J Neurol Neurosurg Psychiatry. 2009 Jul; 80(7):744-8.</w:t>
      </w:r>
    </w:p>
    <w:p w:rsidR="00401F98" w:rsidRPr="00271D75" w:rsidRDefault="00401F98" w:rsidP="00401F98">
      <w:pPr>
        <w:pStyle w:val="BodyText"/>
        <w:rPr>
          <w:rFonts w:ascii="Tahoma" w:hAnsi="Tahoma" w:cs="Tahoma"/>
          <w:color w:val="000000"/>
          <w:sz w:val="20"/>
          <w:lang w:val="de-DE"/>
        </w:rPr>
      </w:pPr>
    </w:p>
    <w:p w:rsidR="00401F98" w:rsidRPr="00157A58" w:rsidRDefault="00401F98" w:rsidP="00401F98">
      <w:pPr>
        <w:pStyle w:val="BodyText"/>
        <w:rPr>
          <w:rFonts w:ascii="Tahoma" w:hAnsi="Tahoma" w:cs="Tahoma"/>
          <w:color w:val="000000"/>
          <w:sz w:val="20"/>
        </w:rPr>
      </w:pPr>
      <w:r w:rsidRPr="00271D75">
        <w:rPr>
          <w:rFonts w:ascii="Tahoma" w:hAnsi="Tahoma" w:cs="Tahoma"/>
          <w:color w:val="000000"/>
          <w:sz w:val="20"/>
          <w:lang w:val="de-DE"/>
        </w:rPr>
        <w:t xml:space="preserve">Stiasny-Kolster K, Mayer G, Schafer S, Moller JC, Heinzel-Gutenbrunner M, Oertel WH. </w:t>
      </w:r>
      <w:r w:rsidRPr="00157A58">
        <w:rPr>
          <w:rFonts w:ascii="Tahoma" w:hAnsi="Tahoma" w:cs="Tahoma"/>
          <w:color w:val="000000"/>
          <w:sz w:val="20"/>
        </w:rPr>
        <w:t>The REM</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sleep behavior disorder screening questionnaire--a new diagnostic instrument. Mov Disord.</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2007; 22(16):2386-93.</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Vaillancourt DE, Spraker MB, Prodoehl J, Abraham I, Corcos DM, Zhou XJ, Comella CL, Little DM. High-resolution diffusion tensor imaging in the substantia nigra of de novo Parkinson disease. Neurology. 2009 Apr 21; 72(16):1378-84.</w:t>
      </w:r>
    </w:p>
    <w:p w:rsidR="00401F98" w:rsidRPr="00157A58" w:rsidRDefault="00401F98" w:rsidP="00401F98">
      <w:pPr>
        <w:pStyle w:val="BodyText"/>
        <w:rPr>
          <w:rFonts w:ascii="Tahoma" w:hAnsi="Tahoma" w:cs="Tahoma"/>
          <w:color w:val="000000"/>
          <w:sz w:val="20"/>
        </w:rPr>
      </w:pPr>
    </w:p>
    <w:p w:rsidR="00401F9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Vibha D, Shukla G, Singh S, Goyal V, Srivastava AK, Behari M. Lower prevalence of sleep</w:t>
      </w:r>
    </w:p>
    <w:p w:rsidR="00401F98" w:rsidRPr="00157A58" w:rsidRDefault="00401F98" w:rsidP="00401F98">
      <w:pPr>
        <w:pStyle w:val="BodyText"/>
        <w:rPr>
          <w:rFonts w:ascii="Tahoma" w:hAnsi="Tahoma" w:cs="Tahoma"/>
          <w:color w:val="000000"/>
          <w:sz w:val="20"/>
          <w:lang w:val="sv-SE"/>
        </w:rPr>
      </w:pPr>
      <w:r w:rsidRPr="00157A58">
        <w:rPr>
          <w:rFonts w:ascii="Tahoma" w:hAnsi="Tahoma" w:cs="Tahoma"/>
          <w:color w:val="000000"/>
          <w:sz w:val="20"/>
        </w:rPr>
        <w:t xml:space="preserve">disturbances in familial versus sporadic Parkinson's disease: a questionnaire based study. </w:t>
      </w:r>
      <w:r w:rsidRPr="00157A58">
        <w:rPr>
          <w:rFonts w:ascii="Tahoma" w:hAnsi="Tahoma" w:cs="Tahoma"/>
          <w:color w:val="000000"/>
          <w:sz w:val="20"/>
          <w:lang w:val="sv-SE"/>
        </w:rPr>
        <w:t>J Neurol Sci. 2010 Aug 15; 295(1-2):27-30.</w:t>
      </w:r>
    </w:p>
    <w:p w:rsidR="00401F98" w:rsidRPr="00157A58" w:rsidRDefault="00401F98" w:rsidP="00401F98">
      <w:pPr>
        <w:pStyle w:val="BodyText"/>
        <w:rPr>
          <w:rFonts w:ascii="Tahoma" w:hAnsi="Tahoma" w:cs="Tahoma"/>
          <w:color w:val="000000"/>
          <w:sz w:val="20"/>
          <w:lang w:val="sv-SE"/>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Visser M, Marinus J, Stiggelbout AM, Van Hilten JJ. </w:t>
      </w:r>
      <w:r w:rsidRPr="00157A58">
        <w:rPr>
          <w:rFonts w:ascii="Tahoma" w:hAnsi="Tahoma" w:cs="Tahoma"/>
          <w:color w:val="000000"/>
          <w:sz w:val="20"/>
        </w:rPr>
        <w:t>Assessment of autonomic dysfunction in Parkinson's disease: the SCOPA-AUT. Mov Disord. 2004 Nov; 19(11):1306-12.</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Weintraub D, Hoops S, Shea JA, Lyons KE, Pahwa R, Dr.iver-Dunckley ED, Adler CH, Potenza MN, Miyasaki J, Siderowf AD, Duda JE, Hurtig HI, Colcher A, Horn SS, Stern MB, Voon V. Validation of the questionnaire for impulsive-compulsive disorders in Parkinson's disease. Mov Disord. 2009 Jul 30; 24(10):1461-7.</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Williams-Gray CH, Evans JR, Goris A, Foltynie T, Ban M, Robbins TW, Brayne C, Kolachana BS,</w:t>
      </w: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lang w:val="sv-SE"/>
        </w:rPr>
        <w:t xml:space="preserve">Weinberger DR., Sawcer SJ, Barker RA. </w:t>
      </w:r>
      <w:r w:rsidRPr="00157A58">
        <w:rPr>
          <w:rFonts w:ascii="Tahoma" w:hAnsi="Tahoma" w:cs="Tahoma"/>
          <w:color w:val="000000"/>
          <w:sz w:val="20"/>
        </w:rPr>
        <w:t>The distinct cognitive syndromes of Parkinson's disease: 5 year follow-up of the CamPaIGN cohort. Brain. 2009 Nov; 132(Pt 11):2958-69.</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 xml:space="preserve">Yesavage JA, Brink TL, Rose TL, Lum O, Huang V, </w:t>
      </w:r>
      <w:smartTag w:uri="urn:schemas-microsoft-com:office:smarttags" w:element="place">
        <w:smartTag w:uri="urn:schemas-microsoft-com:office:smarttags" w:element="City">
          <w:r w:rsidRPr="00157A58">
            <w:rPr>
              <w:rFonts w:ascii="Tahoma" w:hAnsi="Tahoma" w:cs="Tahoma"/>
              <w:color w:val="000000"/>
              <w:sz w:val="20"/>
            </w:rPr>
            <w:t>Adey</w:t>
          </w:r>
        </w:smartTag>
        <w:r w:rsidRPr="00157A58">
          <w:rPr>
            <w:rFonts w:ascii="Tahoma" w:hAnsi="Tahoma" w:cs="Tahoma"/>
            <w:color w:val="000000"/>
            <w:sz w:val="20"/>
          </w:rPr>
          <w:t xml:space="preserve"> </w:t>
        </w:r>
        <w:smartTag w:uri="urn:schemas-microsoft-com:office:smarttags" w:element="State">
          <w:r w:rsidRPr="00157A58">
            <w:rPr>
              <w:rFonts w:ascii="Tahoma" w:hAnsi="Tahoma" w:cs="Tahoma"/>
              <w:color w:val="000000"/>
              <w:sz w:val="20"/>
            </w:rPr>
            <w:t>MB</w:t>
          </w:r>
        </w:smartTag>
      </w:smartTag>
      <w:r w:rsidRPr="00157A58">
        <w:rPr>
          <w:rFonts w:ascii="Tahoma" w:hAnsi="Tahoma" w:cs="Tahoma"/>
          <w:color w:val="000000"/>
          <w:sz w:val="20"/>
        </w:rPr>
        <w:t xml:space="preserve">, Leirer VO: Development and validation of a geriatric depression screening scale: A preliminary report. </w:t>
      </w:r>
      <w:r w:rsidRPr="00157A58">
        <w:rPr>
          <w:rFonts w:ascii="Tahoma" w:hAnsi="Tahoma" w:cs="Tahoma"/>
          <w:i/>
          <w:iCs/>
          <w:color w:val="000000"/>
          <w:sz w:val="20"/>
        </w:rPr>
        <w:t xml:space="preserve">Journal of Psychiatric Research 17: </w:t>
      </w:r>
      <w:r w:rsidRPr="00157A58">
        <w:rPr>
          <w:rFonts w:ascii="Tahoma" w:hAnsi="Tahoma" w:cs="Tahoma"/>
          <w:color w:val="000000"/>
          <w:sz w:val="20"/>
        </w:rPr>
        <w:t>37- 49, 1983.</w:t>
      </w:r>
    </w:p>
    <w:p w:rsidR="00401F98" w:rsidRPr="00157A58" w:rsidRDefault="00401F98" w:rsidP="00401F98">
      <w:pPr>
        <w:pStyle w:val="BodyText"/>
        <w:rPr>
          <w:rFonts w:ascii="Tahoma" w:hAnsi="Tahoma" w:cs="Tahoma"/>
          <w:color w:val="000000"/>
          <w:sz w:val="20"/>
        </w:rPr>
      </w:pPr>
    </w:p>
    <w:p w:rsidR="00401F98" w:rsidRPr="00157A58" w:rsidRDefault="00401F98" w:rsidP="00401F98">
      <w:pPr>
        <w:pStyle w:val="BodyText"/>
        <w:rPr>
          <w:rFonts w:ascii="Tahoma" w:hAnsi="Tahoma" w:cs="Tahoma"/>
          <w:color w:val="000000"/>
          <w:sz w:val="20"/>
        </w:rPr>
      </w:pPr>
      <w:r w:rsidRPr="00157A58">
        <w:rPr>
          <w:rFonts w:ascii="Tahoma" w:hAnsi="Tahoma" w:cs="Tahoma"/>
          <w:color w:val="000000"/>
          <w:sz w:val="20"/>
        </w:rPr>
        <w:t>Zijlmans JC, Katzenschlager R, Daniel SE, Lees AJ. The L-dopa response in</w:t>
      </w:r>
    </w:p>
    <w:p w:rsidR="00401F98" w:rsidRPr="00157A58" w:rsidRDefault="00401F98" w:rsidP="00401F98">
      <w:pPr>
        <w:pStyle w:val="BodyText"/>
        <w:rPr>
          <w:rFonts w:ascii="Tahoma" w:hAnsi="Tahoma" w:cs="Tahoma"/>
          <w:sz w:val="20"/>
        </w:rPr>
      </w:pPr>
      <w:r w:rsidRPr="00157A58">
        <w:rPr>
          <w:rFonts w:ascii="Tahoma" w:hAnsi="Tahoma" w:cs="Tahoma"/>
          <w:color w:val="000000"/>
          <w:sz w:val="20"/>
        </w:rPr>
        <w:t>vascular parkinsonism. J Neurol Neurosurg Psychiatry. 2004 Apr; 75(4):545-7.</w:t>
      </w:r>
    </w:p>
    <w:p w:rsidR="00401F98" w:rsidRPr="00157A58" w:rsidRDefault="00401F98" w:rsidP="00401F98">
      <w:pPr>
        <w:pStyle w:val="BodyText"/>
        <w:spacing w:line="360" w:lineRule="auto"/>
        <w:rPr>
          <w:rFonts w:ascii="Tahoma" w:hAnsi="Tahoma" w:cs="Tahoma"/>
          <w:sz w:val="20"/>
          <w:lang w:val="en-GB"/>
        </w:rPr>
      </w:pPr>
      <w:r w:rsidRPr="00157A58">
        <w:rPr>
          <w:rFonts w:ascii="Tahoma" w:hAnsi="Tahoma" w:cs="Tahoma"/>
          <w:sz w:val="20"/>
        </w:rPr>
        <w:br w:type="page"/>
      </w:r>
    </w:p>
    <w:p w:rsidR="00401F98" w:rsidRPr="005577C2" w:rsidRDefault="00401F98" w:rsidP="00401F98">
      <w:pPr>
        <w:pStyle w:val="Heading2"/>
        <w:rPr>
          <w:rFonts w:ascii="Tahoma" w:hAnsi="Tahoma"/>
        </w:rPr>
      </w:pPr>
      <w:bookmarkStart w:id="652" w:name="_Toc410830762"/>
      <w:r w:rsidRPr="005577C2">
        <w:rPr>
          <w:rFonts w:ascii="Tahoma" w:hAnsi="Tahoma"/>
        </w:rPr>
        <w:lastRenderedPageBreak/>
        <w:t>APPENDIX 1. ASSESSING THE L-DOPA RESPONSE</w:t>
      </w:r>
      <w:bookmarkEnd w:id="652"/>
    </w:p>
    <w:p w:rsidR="00401F98" w:rsidRDefault="00401F98" w:rsidP="00401F98">
      <w:pPr>
        <w:pStyle w:val="BodyText"/>
        <w:rPr>
          <w:rFonts w:ascii="Tahoma" w:hAnsi="Tahoma"/>
          <w:b/>
          <w:bCs/>
          <w:highlight w:val="yellow"/>
        </w:rPr>
      </w:pP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Pr>
          <w:rFonts w:ascii="Tahoma" w:hAnsi="Tahoma" w:cs="Tahoma"/>
          <w:sz w:val="20"/>
        </w:rPr>
        <w:t>P</w:t>
      </w:r>
      <w:r w:rsidRPr="00157A58">
        <w:rPr>
          <w:rFonts w:ascii="Tahoma" w:hAnsi="Tahoma" w:cs="Tahoma"/>
          <w:sz w:val="20"/>
        </w:rPr>
        <w:t>atients diagnosed within the past 3 three years should have an L-dopa challenge test performed</w:t>
      </w:r>
      <w:r>
        <w:rPr>
          <w:rFonts w:ascii="Tahoma" w:hAnsi="Tahoma" w:cs="Tahoma"/>
          <w:sz w:val="20"/>
        </w:rPr>
        <w:t xml:space="preserve"> at Visit 5 (24 months)</w:t>
      </w:r>
      <w:r w:rsidRPr="00157A58">
        <w:rPr>
          <w:rFonts w:ascii="Tahoma" w:hAnsi="Tahoma" w:cs="Tahoma"/>
          <w:sz w:val="20"/>
        </w:rPr>
        <w:t>, provided they are prescribed medication including L-dopa.  This should be undertaken</w:t>
      </w:r>
      <w:r>
        <w:rPr>
          <w:rFonts w:ascii="Tahoma" w:hAnsi="Tahoma" w:cs="Tahoma"/>
          <w:sz w:val="20"/>
        </w:rPr>
        <w:t xml:space="preserve"> after they have been taking</w:t>
      </w:r>
      <w:r w:rsidRPr="00157A58">
        <w:rPr>
          <w:rFonts w:ascii="Tahoma" w:hAnsi="Tahoma" w:cs="Tahoma"/>
          <w:sz w:val="20"/>
        </w:rPr>
        <w:t xml:space="preserve"> L-dopa</w:t>
      </w:r>
      <w:r>
        <w:rPr>
          <w:rFonts w:ascii="Tahoma" w:hAnsi="Tahoma" w:cs="Tahoma"/>
          <w:sz w:val="20"/>
        </w:rPr>
        <w:t xml:space="preserve"> for at least 6 months.</w:t>
      </w:r>
      <w:r w:rsidRPr="00157A58">
        <w:rPr>
          <w:rFonts w:ascii="Tahoma" w:hAnsi="Tahoma" w:cs="Tahoma"/>
          <w:sz w:val="20"/>
        </w:rPr>
        <w:t xml:space="preserve">  </w:t>
      </w:r>
    </w:p>
    <w:p w:rsidR="00401F98" w:rsidRDefault="00401F98" w:rsidP="00401F98">
      <w:pPr>
        <w:pStyle w:val="BodyText"/>
        <w:spacing w:line="360" w:lineRule="auto"/>
        <w:rPr>
          <w:ins w:id="653" w:author="smithal387" w:date="2016-07-06T15:52:00Z"/>
          <w:rFonts w:ascii="Tahoma" w:hAnsi="Tahoma" w:cs="Tahoma"/>
          <w:sz w:val="20"/>
        </w:rPr>
      </w:pPr>
      <w:r w:rsidRPr="00157A58">
        <w:rPr>
          <w:rFonts w:ascii="Tahoma" w:hAnsi="Tahoma" w:cs="Tahoma"/>
          <w:sz w:val="20"/>
        </w:rPr>
        <w:t>Patients diagnosed at age under 50 years, and relatives, will not undergo an L-dopa challenge.</w:t>
      </w:r>
    </w:p>
    <w:p w:rsidR="00F53B20" w:rsidRDefault="00F53B20" w:rsidP="00401F98">
      <w:pPr>
        <w:pStyle w:val="BodyText"/>
        <w:spacing w:line="360" w:lineRule="auto"/>
        <w:rPr>
          <w:ins w:id="654" w:author="smithal387" w:date="2016-07-06T15:52:00Z"/>
          <w:rFonts w:ascii="Tahoma" w:hAnsi="Tahoma" w:cs="Tahoma"/>
          <w:sz w:val="20"/>
        </w:rPr>
      </w:pPr>
    </w:p>
    <w:p w:rsidR="00F53B20" w:rsidRPr="00157A58" w:rsidRDefault="00F53B20" w:rsidP="00401F98">
      <w:pPr>
        <w:pStyle w:val="BodyText"/>
        <w:spacing w:line="360" w:lineRule="auto"/>
        <w:rPr>
          <w:rFonts w:ascii="Tahoma" w:hAnsi="Tahoma" w:cs="Tahoma"/>
          <w:sz w:val="20"/>
        </w:rPr>
      </w:pPr>
      <w:ins w:id="655" w:author="smithal387" w:date="2016-07-06T15:52:00Z">
        <w:r>
          <w:rPr>
            <w:rFonts w:ascii="Tahoma" w:hAnsi="Tahoma" w:cs="Tahoma"/>
            <w:sz w:val="20"/>
          </w:rPr>
          <w:t>Study Extension: patients taking L-dopa for at least 6 months, and who have not had a previous L-dopa challenge test performed at Visit 5 (24 months) should have this undertaken at Visit 10 (72 months).</w:t>
        </w:r>
      </w:ins>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 L-dopa challenge test will follow the standard procedure which is used in research studies and is summarised as follows.</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Advise the patient that you would like to assess their Parkinson’s Disease, both </w:t>
      </w:r>
      <w:r>
        <w:rPr>
          <w:rFonts w:ascii="Tahoma" w:hAnsi="Tahoma" w:cs="Tahoma"/>
          <w:sz w:val="20"/>
        </w:rPr>
        <w:t>“ON”</w:t>
      </w:r>
      <w:r w:rsidRPr="00157A58">
        <w:rPr>
          <w:rFonts w:ascii="Tahoma" w:hAnsi="Tahoma" w:cs="Tahoma"/>
          <w:sz w:val="20"/>
        </w:rPr>
        <w:t xml:space="preserve"> and </w:t>
      </w:r>
      <w:r>
        <w:rPr>
          <w:rFonts w:ascii="Tahoma" w:hAnsi="Tahoma" w:cs="Tahoma"/>
          <w:sz w:val="20"/>
        </w:rPr>
        <w:t>“OFF”</w:t>
      </w:r>
      <w:r w:rsidRPr="00157A58">
        <w:rPr>
          <w:rFonts w:ascii="Tahoma" w:hAnsi="Tahoma" w:cs="Tahoma"/>
          <w:sz w:val="20"/>
        </w:rPr>
        <w:t xml:space="preserve"> medication.  Discuss with the patient whether they feel they can manage to come up to the hospital having missed out the morning dose of their usual treatment.  If they can, then ask them to miss out the morning dose of all anti-Parkinson medication (L-dopa based, dopamine agonist, and any other adjunctive therapy) but they can take other</w:t>
      </w:r>
      <w:r>
        <w:rPr>
          <w:rFonts w:ascii="Tahoma" w:hAnsi="Tahoma" w:cs="Tahoma"/>
          <w:sz w:val="20"/>
        </w:rPr>
        <w:t xml:space="preserve"> (non Parkinson’s)</w:t>
      </w:r>
      <w:r w:rsidRPr="00157A58">
        <w:rPr>
          <w:rFonts w:ascii="Tahoma" w:hAnsi="Tahoma" w:cs="Tahoma"/>
          <w:sz w:val="20"/>
        </w:rPr>
        <w:t xml:space="preserve"> medication they are on as usual.  Also ask them to miss out the last bedtime dose of an oral dopamine agonist, and if they are taking a once daily dopamine agonist at 6.00pm or later from the preceding day when you are going to assess their response </w:t>
      </w:r>
      <w:r>
        <w:rPr>
          <w:rFonts w:ascii="Tahoma" w:hAnsi="Tahoma" w:cs="Tahoma"/>
          <w:sz w:val="20"/>
        </w:rPr>
        <w:t>“</w:t>
      </w:r>
      <w:r w:rsidRPr="00157A58">
        <w:rPr>
          <w:rFonts w:ascii="Tahoma" w:hAnsi="Tahoma" w:cs="Tahoma"/>
          <w:sz w:val="20"/>
        </w:rPr>
        <w:t>ON</w:t>
      </w:r>
      <w:r>
        <w:rPr>
          <w:rFonts w:ascii="Tahoma" w:hAnsi="Tahoma" w:cs="Tahoma"/>
          <w:sz w:val="20"/>
        </w:rPr>
        <w:t>”</w:t>
      </w:r>
      <w:r w:rsidRPr="00157A58">
        <w:rPr>
          <w:rFonts w:ascii="Tahoma" w:hAnsi="Tahoma" w:cs="Tahoma"/>
          <w:sz w:val="20"/>
        </w:rPr>
        <w:t xml:space="preserve"> and </w:t>
      </w:r>
      <w:r>
        <w:rPr>
          <w:rFonts w:ascii="Tahoma" w:hAnsi="Tahoma" w:cs="Tahoma"/>
          <w:sz w:val="20"/>
        </w:rPr>
        <w:t xml:space="preserve">“OFF” </w:t>
      </w:r>
      <w:r w:rsidRPr="00157A58">
        <w:rPr>
          <w:rFonts w:ascii="Tahoma" w:hAnsi="Tahoma" w:cs="Tahoma"/>
          <w:sz w:val="20"/>
        </w:rPr>
        <w:t>medication ask them to miss that dose out as well.</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If the patient does not feel they can manage to attend the hospital having omitted their morning dose of anti-Parkinson treatment, ask if they can come to the hospital after their first morning dose and wait until they are due their next morning dose of L-dopa based treatment.  </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By following one or other of the above approaches, you will assess the patient in an </w:t>
      </w:r>
      <w:r>
        <w:rPr>
          <w:rFonts w:ascii="Tahoma" w:hAnsi="Tahoma" w:cs="Tahoma"/>
          <w:sz w:val="20"/>
        </w:rPr>
        <w:t>“</w:t>
      </w:r>
      <w:r w:rsidRPr="00157A58">
        <w:rPr>
          <w:rFonts w:ascii="Tahoma" w:hAnsi="Tahoma" w:cs="Tahoma"/>
          <w:sz w:val="20"/>
        </w:rPr>
        <w:t>OFF</w:t>
      </w:r>
      <w:r>
        <w:rPr>
          <w:rFonts w:ascii="Tahoma" w:hAnsi="Tahoma" w:cs="Tahoma"/>
          <w:sz w:val="20"/>
        </w:rPr>
        <w:t>”</w:t>
      </w:r>
      <w:r w:rsidRPr="00157A58">
        <w:rPr>
          <w:rFonts w:ascii="Tahoma" w:hAnsi="Tahoma" w:cs="Tahoma"/>
          <w:sz w:val="20"/>
        </w:rPr>
        <w:t xml:space="preserve"> state and perform a standard UPDRS3 motor assessment in the </w:t>
      </w:r>
      <w:r>
        <w:rPr>
          <w:rFonts w:ascii="Tahoma" w:hAnsi="Tahoma" w:cs="Tahoma"/>
          <w:sz w:val="20"/>
        </w:rPr>
        <w:t>“O</w:t>
      </w:r>
      <w:r w:rsidRPr="00157A58">
        <w:rPr>
          <w:rFonts w:ascii="Tahoma" w:hAnsi="Tahoma" w:cs="Tahoma"/>
          <w:sz w:val="20"/>
        </w:rPr>
        <w:t>FF</w:t>
      </w:r>
      <w:r>
        <w:rPr>
          <w:rFonts w:ascii="Tahoma" w:hAnsi="Tahoma" w:cs="Tahoma"/>
          <w:sz w:val="20"/>
        </w:rPr>
        <w:t>”</w:t>
      </w:r>
      <w:r w:rsidRPr="00157A58">
        <w:rPr>
          <w:rFonts w:ascii="Tahoma" w:hAnsi="Tahoma" w:cs="Tahoma"/>
          <w:sz w:val="20"/>
        </w:rPr>
        <w:t xml:space="preserve"> state.</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Then give the usual morning dose of L-dopa and wait for 20-30 minutes, until the patient feels that the dose has had an effect.  In patients who are not aware of dose response in general terms, or from this particular dose, proceed in any case with repeat UPDRS assessment at 30 minutes.  Do not look at the previous baseline</w:t>
      </w:r>
      <w:r>
        <w:rPr>
          <w:rFonts w:ascii="Tahoma" w:hAnsi="Tahoma" w:cs="Tahoma"/>
          <w:sz w:val="20"/>
        </w:rPr>
        <w:t xml:space="preserve"> “OFF” </w:t>
      </w:r>
      <w:r w:rsidRPr="00157A58">
        <w:rPr>
          <w:rFonts w:ascii="Tahoma" w:hAnsi="Tahoma" w:cs="Tahoma"/>
          <w:sz w:val="20"/>
        </w:rPr>
        <w:t>state UPDRS score when you are doing the ON score.  This improves the objectivity of the scoring.  Once the UPDRS3 scoring is complete at the 30 minute time point, the patient can return to taking their usual medication at the usual times thereafter.</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R</w:t>
      </w:r>
      <w:r>
        <w:rPr>
          <w:rFonts w:ascii="Tahoma" w:hAnsi="Tahoma" w:cs="Tahoma"/>
          <w:sz w:val="20"/>
        </w:rPr>
        <w:t>ecord the UPDRS on either the e</w:t>
      </w:r>
      <w:r w:rsidRPr="00157A58">
        <w:rPr>
          <w:rFonts w:ascii="Tahoma" w:hAnsi="Tahoma" w:cs="Tahoma"/>
          <w:sz w:val="20"/>
        </w:rPr>
        <w:t>CRF or the paper CRF in the usual fashion.</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Patients will not require any adjustment to domperidone usage for this challenge test.  If a patient usually takes domperidone with their morning dose of anti-Parkinson medication they can take it a</w:t>
      </w:r>
      <w:r>
        <w:rPr>
          <w:rFonts w:ascii="Tahoma" w:hAnsi="Tahoma" w:cs="Tahoma"/>
          <w:sz w:val="20"/>
        </w:rPr>
        <w:t>s</w:t>
      </w:r>
      <w:r w:rsidRPr="00157A58">
        <w:rPr>
          <w:rFonts w:ascii="Tahoma" w:hAnsi="Tahoma" w:cs="Tahoma"/>
          <w:sz w:val="20"/>
        </w:rPr>
        <w:t xml:space="preserve"> usual in the morning before coming up to the clinic or alternatively once they come up to the clinic.  Patients who do not normally take domperidone should not need it as they only getting their usual dose of their medication.  This therefore differs from challenge testing which can be done at an earlier disease stage as a diagnostic test, when domperidone covers is usually recommended.  </w:t>
      </w:r>
    </w:p>
    <w:p w:rsidR="00401F98" w:rsidRPr="00157A58" w:rsidRDefault="00401F98" w:rsidP="00401F98">
      <w:pPr>
        <w:pStyle w:val="BodyText"/>
        <w:spacing w:line="360" w:lineRule="auto"/>
        <w:rPr>
          <w:rFonts w:ascii="Tahoma" w:hAnsi="Tahoma" w:cs="Tahoma"/>
          <w:sz w:val="20"/>
        </w:rPr>
      </w:pPr>
    </w:p>
    <w:p w:rsidR="00401F98" w:rsidRPr="00157A58" w:rsidRDefault="00401F98" w:rsidP="00401F98">
      <w:pPr>
        <w:pStyle w:val="BodyText"/>
        <w:spacing w:line="360" w:lineRule="auto"/>
        <w:rPr>
          <w:rFonts w:ascii="Tahoma" w:hAnsi="Tahoma" w:cs="Tahoma"/>
          <w:sz w:val="20"/>
        </w:rPr>
      </w:pPr>
      <w:r w:rsidRPr="00157A58">
        <w:rPr>
          <w:rFonts w:ascii="Tahoma" w:hAnsi="Tahoma" w:cs="Tahoma"/>
          <w:sz w:val="20"/>
        </w:rPr>
        <w:t xml:space="preserve">Recording </w:t>
      </w:r>
      <w:r>
        <w:rPr>
          <w:rFonts w:ascii="Tahoma" w:hAnsi="Tahoma" w:cs="Tahoma"/>
          <w:sz w:val="20"/>
        </w:rPr>
        <w:t>the</w:t>
      </w:r>
      <w:r w:rsidRPr="00157A58">
        <w:rPr>
          <w:rFonts w:ascii="Tahoma" w:hAnsi="Tahoma" w:cs="Tahoma"/>
          <w:sz w:val="20"/>
        </w:rPr>
        <w:t xml:space="preserve"> L-dopa challenge.</w:t>
      </w:r>
      <w:r>
        <w:rPr>
          <w:rFonts w:ascii="Tahoma" w:hAnsi="Tahoma" w:cs="Tahoma"/>
          <w:sz w:val="20"/>
        </w:rPr>
        <w:t>- This can be done on the paper CRF and transferred to the eCRF later, or it can be done directly onto the eCRF.</w:t>
      </w:r>
      <w:r w:rsidRPr="00157A58">
        <w:rPr>
          <w:rFonts w:ascii="Tahoma" w:hAnsi="Tahoma" w:cs="Tahoma"/>
          <w:sz w:val="20"/>
        </w:rPr>
        <w:t xml:space="preserve"> </w:t>
      </w:r>
    </w:p>
    <w:p w:rsidR="00401F98" w:rsidRDefault="00401F98" w:rsidP="00401F98"/>
    <w:p w:rsidR="00401F98" w:rsidRDefault="00401F98" w:rsidP="00401F98">
      <w:pPr>
        <w:pStyle w:val="Heading2"/>
        <w:rPr>
          <w:rFonts w:ascii="Tahoma" w:hAnsi="Tahoma"/>
        </w:rPr>
      </w:pPr>
      <w:bookmarkStart w:id="656" w:name="_Toc410830763"/>
      <w:r>
        <w:rPr>
          <w:rFonts w:ascii="Tahoma" w:hAnsi="Tahoma"/>
        </w:rPr>
        <w:t>APPENDIX 2</w:t>
      </w:r>
      <w:bookmarkEnd w:id="656"/>
    </w:p>
    <w:p w:rsidR="00401F98" w:rsidRDefault="00401F98" w:rsidP="00401F98"/>
    <w:p w:rsidR="00401F98" w:rsidRDefault="00401F98" w:rsidP="00401F98">
      <w:pPr>
        <w:pStyle w:val="BodyText"/>
        <w:rPr>
          <w:ins w:id="657" w:author="smithal387" w:date="2016-07-06T15:54:00Z"/>
          <w:rFonts w:ascii="Tahoma" w:hAnsi="Tahoma"/>
          <w:color w:val="000000"/>
          <w:sz w:val="20"/>
        </w:rPr>
      </w:pPr>
      <w:r>
        <w:rPr>
          <w:rFonts w:ascii="Tahoma" w:hAnsi="Tahoma"/>
          <w:color w:val="000000"/>
          <w:sz w:val="20"/>
        </w:rPr>
        <w:t>Provision of written information for the patients at visit 4 (18 months) in preparation for the L-dopa challenge at visit 5 (24 months) is considered useful and standardized wording for this to be used at all sites has therefore been added to the protocol version 1.3 dated 12/02/2014.</w:t>
      </w:r>
      <w:ins w:id="658" w:author="smithal387" w:date="2016-07-06T15:54:00Z">
        <w:r w:rsidR="00F53B20">
          <w:rPr>
            <w:rFonts w:ascii="Tahoma" w:hAnsi="Tahoma"/>
            <w:color w:val="000000"/>
            <w:sz w:val="20"/>
          </w:rPr>
          <w:t xml:space="preserve"> This information will also be used for patients scheduled for an L-dopa challenge test at Visit 10 (72 months).</w:t>
        </w:r>
      </w:ins>
    </w:p>
    <w:p w:rsidR="00F53B20" w:rsidRDefault="00F53B20" w:rsidP="00401F98">
      <w:pPr>
        <w:pStyle w:val="BodyText"/>
        <w:rPr>
          <w:rFonts w:ascii="Tahoma" w:hAnsi="Tahoma"/>
          <w:color w:val="000000"/>
          <w:sz w:val="20"/>
        </w:rPr>
      </w:pPr>
    </w:p>
    <w:p w:rsidR="00401F98" w:rsidRDefault="00401F98" w:rsidP="00401F98">
      <w:pPr>
        <w:pStyle w:val="BodyText"/>
        <w:rPr>
          <w:rFonts w:ascii="Tahoma" w:hAnsi="Tahoma"/>
          <w:color w:val="000000"/>
          <w:sz w:val="20"/>
        </w:rPr>
      </w:pPr>
      <w:r>
        <w:rPr>
          <w:rFonts w:ascii="Tahoma" w:hAnsi="Tahoma"/>
          <w:color w:val="000000"/>
          <w:sz w:val="20"/>
        </w:rPr>
        <w:t>The text is shown below:</w:t>
      </w:r>
    </w:p>
    <w:p w:rsidR="00401F98" w:rsidRDefault="00401F98" w:rsidP="00401F98">
      <w:pPr>
        <w:pStyle w:val="BodyText"/>
        <w:rPr>
          <w:rFonts w:ascii="Tahoma" w:hAnsi="Tahoma"/>
          <w:color w:val="000000"/>
          <w:sz w:val="20"/>
        </w:rPr>
      </w:pPr>
    </w:p>
    <w:p w:rsidR="00401F98" w:rsidRDefault="00401F98" w:rsidP="00401F98">
      <w:pPr>
        <w:pStyle w:val="BodyText"/>
        <w:spacing w:line="360" w:lineRule="auto"/>
        <w:rPr>
          <w:rFonts w:ascii="Tahoma" w:hAnsi="Tahoma" w:cs="Tahoma"/>
          <w:sz w:val="20"/>
        </w:rPr>
      </w:pPr>
      <w:r w:rsidRPr="00A65BB4">
        <w:rPr>
          <w:rFonts w:ascii="Tahoma" w:hAnsi="Tahoma" w:cs="Tahoma"/>
          <w:b/>
          <w:sz w:val="20"/>
        </w:rPr>
        <w:t>L-dopa test dose – Guide notes for patients</w:t>
      </w:r>
    </w:p>
    <w:p w:rsidR="00401F98" w:rsidRDefault="00401F98" w:rsidP="00401F98">
      <w:pPr>
        <w:pStyle w:val="BodyText"/>
        <w:spacing w:line="360" w:lineRule="auto"/>
        <w:rPr>
          <w:rFonts w:ascii="Tahoma" w:hAnsi="Tahoma" w:cs="Tahoma"/>
          <w:sz w:val="20"/>
        </w:rPr>
      </w:pPr>
      <w:r>
        <w:rPr>
          <w:rFonts w:ascii="Tahoma" w:hAnsi="Tahoma" w:cs="Tahoma"/>
          <w:sz w:val="20"/>
        </w:rPr>
        <w:t xml:space="preserve">We would like to measure the effect of your Parkinson’s medication at your next visit in the Tracking Parkinson’s Study.  A single test dose of your medication is given as below.  </w:t>
      </w:r>
    </w:p>
    <w:p w:rsidR="00401F98" w:rsidRDefault="00401F98" w:rsidP="00401F98">
      <w:pPr>
        <w:pStyle w:val="BodyText"/>
        <w:spacing w:line="360" w:lineRule="auto"/>
        <w:rPr>
          <w:rFonts w:ascii="Tahoma" w:hAnsi="Tahoma" w:cs="Tahoma"/>
          <w:sz w:val="20"/>
        </w:rPr>
      </w:pPr>
      <w:r>
        <w:rPr>
          <w:rFonts w:ascii="Tahoma" w:hAnsi="Tahoma" w:cs="Tahoma"/>
          <w:sz w:val="20"/>
        </w:rPr>
        <w:t>This visit is planned for  _______________________ (date) at ___________________ (time)</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sidRPr="00DD2FBE">
        <w:rPr>
          <w:rFonts w:ascii="Tahoma" w:hAnsi="Tahoma" w:cs="Tahoma"/>
          <w:sz w:val="20"/>
        </w:rPr>
        <w:t>Please bring your Parkinson’s medication with you, when you attend for this visit.</w:t>
      </w:r>
    </w:p>
    <w:p w:rsidR="00401F98" w:rsidRPr="00DD2FBE"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Please miss out your Parkinson’s medicines just before your next visit, as explained below.</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b/>
          <w:sz w:val="20"/>
        </w:rPr>
      </w:pPr>
      <w:r>
        <w:rPr>
          <w:rFonts w:ascii="Tahoma" w:hAnsi="Tahoma" w:cs="Tahoma"/>
          <w:b/>
          <w:sz w:val="20"/>
        </w:rPr>
        <w:t>Tick where appropriate, and Score through where not applicable.</w:t>
      </w:r>
      <w:r>
        <w:rPr>
          <w:rFonts w:ascii="Tahoma" w:hAnsi="Tahoma" w:cs="Tahoma"/>
          <w:b/>
          <w:sz w:val="20"/>
        </w:rPr>
        <w:tab/>
      </w:r>
      <w:r>
        <w:rPr>
          <w:rFonts w:ascii="Tahoma" w:hAnsi="Tahoma" w:cs="Tahoma"/>
          <w:b/>
          <w:sz w:val="20"/>
        </w:rPr>
        <w:tab/>
      </w:r>
    </w:p>
    <w:p w:rsidR="00401F98" w:rsidRPr="00E97D38" w:rsidRDefault="00401F98" w:rsidP="00401F98">
      <w:pPr>
        <w:pStyle w:val="BodyText"/>
        <w:spacing w:line="360" w:lineRule="auto"/>
        <w:ind w:firstLine="360"/>
        <w:rPr>
          <w:rFonts w:ascii="Tahoma" w:hAnsi="Tahoma" w:cs="Tahoma"/>
          <w:b/>
          <w:sz w:val="20"/>
        </w:rPr>
      </w:pPr>
      <w:r>
        <w:rPr>
          <w:rFonts w:ascii="Tahoma" w:hAnsi="Tahoma" w:cs="Tahoma"/>
          <w:b/>
          <w:sz w:val="20"/>
        </w:rPr>
        <w:t>A. L-dopa preparations</w:t>
      </w:r>
      <w:r>
        <w:rPr>
          <w:rFonts w:ascii="Tahoma" w:hAnsi="Tahoma" w:cs="Tahoma"/>
          <w:b/>
          <w:sz w:val="20"/>
        </w:rPr>
        <w:tab/>
      </w:r>
    </w:p>
    <w:p w:rsidR="00401F98" w:rsidRDefault="004D787B"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6" style="position:absolute;left:0;text-align:left;margin-left:3.6pt;margin-top:1.05pt;width:18pt;height:18pt;z-index:251656192"/>
        </w:pict>
      </w:r>
      <w:r w:rsidR="00401F98">
        <w:rPr>
          <w:rFonts w:ascii="Tahoma" w:hAnsi="Tahoma" w:cs="Tahoma"/>
          <w:sz w:val="20"/>
        </w:rPr>
        <w:t>Please miss out your morning dose of  ____________________________________ on the day of your next clinic visit.</w:t>
      </w:r>
    </w:p>
    <w:p w:rsidR="00401F98" w:rsidRPr="00C4368C" w:rsidRDefault="00401F98" w:rsidP="00401F98">
      <w:pPr>
        <w:pStyle w:val="BodyText"/>
        <w:spacing w:line="360" w:lineRule="auto"/>
        <w:ind w:left="360"/>
        <w:rPr>
          <w:rFonts w:ascii="Tahoma" w:hAnsi="Tahoma" w:cs="Tahoma"/>
          <w:sz w:val="20"/>
        </w:rPr>
      </w:pPr>
    </w:p>
    <w:p w:rsidR="00401F98" w:rsidRPr="00E97D38" w:rsidRDefault="00401F98" w:rsidP="00401F98">
      <w:pPr>
        <w:pStyle w:val="BodyText"/>
        <w:spacing w:line="360" w:lineRule="auto"/>
        <w:rPr>
          <w:rFonts w:ascii="Tahoma" w:hAnsi="Tahoma" w:cs="Tahoma"/>
          <w:b/>
          <w:sz w:val="20"/>
        </w:rPr>
      </w:pPr>
      <w:r>
        <w:rPr>
          <w:rFonts w:ascii="Tahoma" w:hAnsi="Tahoma" w:cs="Tahoma"/>
          <w:b/>
          <w:sz w:val="20"/>
        </w:rPr>
        <w:tab/>
        <w:t>B. Dopamine Agonist: Standard Release</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rsidR="00401F98" w:rsidRDefault="004D787B"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7" style="position:absolute;left:0;text-align:left;margin-left:3.6pt;margin-top:1.05pt;width:18pt;height:18pt;z-index:251657216"/>
        </w:pict>
      </w:r>
      <w:r w:rsidR="00401F98">
        <w:rPr>
          <w:rFonts w:ascii="Tahoma" w:hAnsi="Tahoma" w:cs="Tahoma"/>
          <w:sz w:val="20"/>
        </w:rPr>
        <w:t xml:space="preserve">Please miss out your last bedtime dose (the day before your visit) </w:t>
      </w:r>
      <w:r w:rsidR="00401F98" w:rsidRPr="00A65BB4">
        <w:rPr>
          <w:rFonts w:ascii="Tahoma" w:hAnsi="Tahoma" w:cs="Tahoma"/>
          <w:b/>
          <w:sz w:val="20"/>
        </w:rPr>
        <w:t>AND</w:t>
      </w:r>
      <w:r w:rsidR="00401F98">
        <w:rPr>
          <w:rFonts w:ascii="Tahoma" w:hAnsi="Tahoma" w:cs="Tahoma"/>
          <w:sz w:val="20"/>
        </w:rPr>
        <w:t xml:space="preserve"> your first morning dose of  __________________________________________ </w:t>
      </w:r>
    </w:p>
    <w:p w:rsidR="00401F98" w:rsidRDefault="00401F98" w:rsidP="00401F98">
      <w:pPr>
        <w:pStyle w:val="BodyText"/>
        <w:spacing w:line="360" w:lineRule="auto"/>
        <w:ind w:left="720"/>
        <w:rPr>
          <w:rFonts w:ascii="Tahoma" w:hAnsi="Tahoma" w:cs="Tahoma"/>
          <w:b/>
          <w:sz w:val="20"/>
        </w:rPr>
      </w:pPr>
    </w:p>
    <w:p w:rsidR="00401F98" w:rsidRPr="00A65BB4" w:rsidRDefault="00401F98" w:rsidP="00401F98">
      <w:pPr>
        <w:pStyle w:val="BodyText"/>
        <w:spacing w:line="360" w:lineRule="auto"/>
        <w:ind w:left="720"/>
        <w:rPr>
          <w:rFonts w:ascii="Tahoma" w:hAnsi="Tahoma" w:cs="Tahoma"/>
          <w:b/>
          <w:sz w:val="20"/>
        </w:rPr>
      </w:pPr>
      <w:r w:rsidRPr="00A65BB4">
        <w:rPr>
          <w:rFonts w:ascii="Tahoma" w:hAnsi="Tahoma" w:cs="Tahoma"/>
          <w:b/>
          <w:sz w:val="20"/>
        </w:rPr>
        <w:t>C</w:t>
      </w:r>
      <w:r>
        <w:rPr>
          <w:rFonts w:ascii="Tahoma" w:hAnsi="Tahoma" w:cs="Tahoma"/>
          <w:b/>
          <w:sz w:val="20"/>
        </w:rPr>
        <w:t>.  Dopamine Agonist:  Modified Release</w:t>
      </w:r>
    </w:p>
    <w:p w:rsidR="00401F98" w:rsidRDefault="004D787B"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8" style="position:absolute;left:0;text-align:left;margin-left:3.6pt;margin-top:1.05pt;width:18pt;height:18pt;z-index:251658240"/>
        </w:pict>
      </w:r>
      <w:r w:rsidR="00401F98">
        <w:rPr>
          <w:rFonts w:ascii="Tahoma" w:hAnsi="Tahoma" w:cs="Tahoma"/>
          <w:noProof/>
          <w:sz w:val="20"/>
          <w:lang w:val="en-GB" w:eastAsia="en-GB"/>
        </w:rPr>
        <w:t xml:space="preserve">Please miss out your  </w:t>
      </w:r>
      <w:r w:rsidR="00401F98">
        <w:rPr>
          <w:rFonts w:ascii="Tahoma" w:hAnsi="Tahoma" w:cs="Tahoma"/>
          <w:sz w:val="20"/>
        </w:rPr>
        <w:t>______________________________  which you usually take at  ____________ p.m. on the evening before your next clinic visit.</w:t>
      </w:r>
    </w:p>
    <w:p w:rsidR="00401F98" w:rsidRDefault="00401F98" w:rsidP="00401F98">
      <w:pPr>
        <w:pStyle w:val="BodyText"/>
        <w:spacing w:line="360" w:lineRule="auto"/>
        <w:rPr>
          <w:rFonts w:ascii="Tahoma" w:hAnsi="Tahoma" w:cs="Tahoma"/>
          <w:sz w:val="20"/>
        </w:rPr>
      </w:pPr>
    </w:p>
    <w:p w:rsidR="00401F98" w:rsidRPr="00A65BB4" w:rsidRDefault="00401F98" w:rsidP="00401F98">
      <w:pPr>
        <w:pStyle w:val="BodyText"/>
        <w:spacing w:line="360" w:lineRule="auto"/>
        <w:ind w:left="720"/>
        <w:rPr>
          <w:rFonts w:ascii="Tahoma" w:hAnsi="Tahoma" w:cs="Tahoma"/>
          <w:b/>
          <w:sz w:val="20"/>
        </w:rPr>
      </w:pPr>
      <w:r>
        <w:rPr>
          <w:rFonts w:ascii="Tahoma" w:hAnsi="Tahoma" w:cs="Tahoma"/>
          <w:b/>
          <w:sz w:val="20"/>
        </w:rPr>
        <w:lastRenderedPageBreak/>
        <w:t>D. Dopamine Agonist:  Modified Release</w:t>
      </w:r>
    </w:p>
    <w:p w:rsidR="00401F98" w:rsidRDefault="004D787B" w:rsidP="00401F98">
      <w:pPr>
        <w:pStyle w:val="BodyText"/>
        <w:numPr>
          <w:ilvl w:val="0"/>
          <w:numId w:val="22"/>
        </w:numPr>
        <w:spacing w:line="360" w:lineRule="auto"/>
        <w:rPr>
          <w:rFonts w:ascii="Tahoma" w:hAnsi="Tahoma" w:cs="Tahoma"/>
          <w:sz w:val="20"/>
        </w:rPr>
      </w:pPr>
      <w:r>
        <w:rPr>
          <w:rFonts w:ascii="Tahoma" w:hAnsi="Tahoma" w:cs="Tahoma"/>
          <w:noProof/>
          <w:sz w:val="20"/>
          <w:lang w:val="en-GB" w:eastAsia="en-GB"/>
        </w:rPr>
        <w:pict>
          <v:rect id="_x0000_s1029" style="position:absolute;left:0;text-align:left;margin-left:3.6pt;margin-top:1.05pt;width:18pt;height:18pt;z-index:251659264"/>
        </w:pict>
      </w:r>
      <w:r w:rsidR="00401F98">
        <w:rPr>
          <w:rFonts w:ascii="Tahoma" w:hAnsi="Tahoma" w:cs="Tahoma"/>
          <w:noProof/>
          <w:sz w:val="20"/>
          <w:lang w:val="en-GB" w:eastAsia="en-GB"/>
        </w:rPr>
        <w:t xml:space="preserve">Please miss out your  </w:t>
      </w:r>
      <w:r w:rsidR="00401F98">
        <w:rPr>
          <w:rFonts w:ascii="Tahoma" w:hAnsi="Tahoma" w:cs="Tahoma"/>
          <w:sz w:val="20"/>
        </w:rPr>
        <w:t>______________________________  which you usually take at  ____________ a.m. on morning of your next clinic visit.</w:t>
      </w:r>
    </w:p>
    <w:p w:rsidR="00401F98" w:rsidRDefault="00401F98" w:rsidP="00401F98">
      <w:pPr>
        <w:pStyle w:val="BodyText"/>
        <w:spacing w:line="360" w:lineRule="auto"/>
        <w:rPr>
          <w:rFonts w:ascii="Tahoma" w:hAnsi="Tahoma" w:cs="Tahoma"/>
          <w:sz w:val="20"/>
        </w:rPr>
      </w:pPr>
    </w:p>
    <w:p w:rsidR="00401F98" w:rsidRPr="00C4368C" w:rsidRDefault="00401F98" w:rsidP="00401F98">
      <w:pPr>
        <w:pStyle w:val="BodyText"/>
        <w:spacing w:line="360" w:lineRule="auto"/>
        <w:rPr>
          <w:rFonts w:ascii="Tahoma" w:hAnsi="Tahoma" w:cs="Tahoma"/>
          <w:sz w:val="20"/>
        </w:rPr>
      </w:pPr>
      <w:r>
        <w:rPr>
          <w:rFonts w:ascii="Tahoma" w:hAnsi="Tahoma" w:cs="Tahoma"/>
          <w:sz w:val="20"/>
        </w:rPr>
        <w:t>If you usually take Domperidone treatment (this is used to prevent nausea) then you should take it as usual in the morning before coming to the clinic.  Please also take any other medication as usual.</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If you do not feel you can manage to attend the hospital having omitted your Parkinson medication, you may come to the hospital after your first morning dose and wait until you are due your next dose of L-dopa-based treatment.</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Your Parkinson features will be scored when you come to the clinic, then you will be given your usual morning dose of L-dopa-based treatment, and then after 20-30 minutes you will have a repeat assessment of your Parkinson features.</w:t>
      </w:r>
    </w:p>
    <w:p w:rsidR="00401F98" w:rsidRDefault="00401F98" w:rsidP="00401F98">
      <w:pPr>
        <w:pStyle w:val="BodyText"/>
        <w:spacing w:line="360" w:lineRule="auto"/>
        <w:rPr>
          <w:rFonts w:ascii="Tahoma" w:hAnsi="Tahoma" w:cs="Tahoma"/>
          <w:sz w:val="20"/>
        </w:rPr>
      </w:pPr>
    </w:p>
    <w:p w:rsidR="00401F98" w:rsidRDefault="00401F98" w:rsidP="00401F98">
      <w:pPr>
        <w:pStyle w:val="BodyText"/>
        <w:spacing w:line="360" w:lineRule="auto"/>
        <w:rPr>
          <w:rFonts w:ascii="Tahoma" w:hAnsi="Tahoma" w:cs="Tahoma"/>
          <w:sz w:val="20"/>
        </w:rPr>
      </w:pPr>
      <w:r>
        <w:rPr>
          <w:rFonts w:ascii="Tahoma" w:hAnsi="Tahoma" w:cs="Tahoma"/>
          <w:sz w:val="20"/>
        </w:rPr>
        <w:t>Thereafter you can return to taking your medication as usual.</w:t>
      </w:r>
    </w:p>
    <w:p w:rsidR="00401F98" w:rsidRDefault="00401F98" w:rsidP="00401F98">
      <w:pPr>
        <w:pStyle w:val="BodyText"/>
        <w:spacing w:line="360" w:lineRule="auto"/>
        <w:rPr>
          <w:rFonts w:ascii="Tahoma" w:hAnsi="Tahoma" w:cs="Tahoma"/>
          <w:sz w:val="20"/>
        </w:rPr>
      </w:pPr>
    </w:p>
    <w:p w:rsidR="00401F98" w:rsidRPr="00DD2FBE" w:rsidRDefault="00401F98" w:rsidP="00401F98">
      <w:pPr>
        <w:pStyle w:val="BodyText"/>
        <w:rPr>
          <w:rFonts w:ascii="Tahoma" w:hAnsi="Tahoma"/>
          <w:color w:val="000000"/>
          <w:sz w:val="20"/>
        </w:rPr>
      </w:pPr>
    </w:p>
    <w:p w:rsidR="00401F98" w:rsidRDefault="00401F98" w:rsidP="00401F98"/>
    <w:p w:rsidR="00401F98" w:rsidRDefault="00401F98"/>
    <w:sectPr w:rsidR="00401F98" w:rsidSect="00401F98">
      <w:pgSz w:w="11907" w:h="16840" w:code="9"/>
      <w:pgMar w:top="8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34" w:rsidRDefault="00C40934">
      <w:r>
        <w:separator/>
      </w:r>
    </w:p>
  </w:endnote>
  <w:endnote w:type="continuationSeparator" w:id="0">
    <w:p w:rsidR="00C40934" w:rsidRDefault="00C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9" w:rsidRDefault="0089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Pr="007718A7" w:rsidRDefault="001651A7" w:rsidP="00401F98">
    <w:pPr>
      <w:pStyle w:val="Footer"/>
      <w:rPr>
        <w:lang w:val="en-GB"/>
      </w:rPr>
    </w:pPr>
    <w:bookmarkStart w:id="6" w:name="_GoBack"/>
    <w:bookmarkEnd w:id="6"/>
    <w:r>
      <w:t xml:space="preserve">Version </w:t>
    </w:r>
    <w:del w:id="7" w:author="smithal387" w:date="2016-07-06T14:24:00Z">
      <w:r w:rsidDel="0000711E">
        <w:delText>1.4</w:delText>
      </w:r>
    </w:del>
    <w:ins w:id="8" w:author="smithal387" w:date="2016-07-06T14:24:00Z">
      <w:r>
        <w:t>1.5</w:t>
      </w:r>
    </w:ins>
    <w:r w:rsidRPr="007718A7">
      <w:tab/>
    </w:r>
    <w:r w:rsidR="004D787B">
      <w:t xml:space="preserve">Page </w:t>
    </w:r>
    <w:r w:rsidR="004D787B">
      <w:fldChar w:fldCharType="begin"/>
    </w:r>
    <w:r w:rsidR="004D787B">
      <w:instrText xml:space="preserve"> PAGE   \* MERGEFORMAT </w:instrText>
    </w:r>
    <w:r w:rsidR="004D787B">
      <w:fldChar w:fldCharType="separate"/>
    </w:r>
    <w:r w:rsidR="004D787B">
      <w:rPr>
        <w:noProof/>
      </w:rPr>
      <w:t>14</w:t>
    </w:r>
    <w:r w:rsidR="004D787B">
      <w:fldChar w:fldCharType="end"/>
    </w:r>
    <w:r w:rsidR="004D787B">
      <w:t xml:space="preserve"> of </w:t>
    </w:r>
    <w:fldSimple w:instr=" NUMPAGES   \* MERGEFORMAT ">
      <w:r w:rsidR="004D787B">
        <w:rPr>
          <w:noProof/>
        </w:rPr>
        <w:t>42</w:t>
      </w:r>
    </w:fldSimple>
    <w:r w:rsidRPr="007718A7">
      <w:tab/>
    </w:r>
    <w:del w:id="9" w:author="smithal387" w:date="2016-07-06T14:24:00Z">
      <w:r w:rsidDel="0000711E">
        <w:delText>19/02/15</w:delText>
      </w:r>
    </w:del>
    <w:ins w:id="10" w:author="smithal387" w:date="2016-07-06T14:24:00Z">
      <w:r>
        <w:t>24/06</w:t>
      </w:r>
    </w:ins>
    <w:r>
      <w:t>/</w:t>
    </w:r>
    <w:ins w:id="11" w:author="smithal387" w:date="2016-07-06T14:24:00Z">
      <w:r>
        <w:t>2016</w:t>
      </w:r>
    </w:ins>
  </w:p>
  <w:p w:rsidR="001651A7" w:rsidRDefault="00165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9" w:rsidRDefault="00891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34" w:rsidRDefault="00C40934">
      <w:r>
        <w:separator/>
      </w:r>
    </w:p>
  </w:footnote>
  <w:footnote w:type="continuationSeparator" w:id="0">
    <w:p w:rsidR="00C40934" w:rsidRDefault="00C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9" w:rsidRDefault="0089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Pr="006C30F7" w:rsidRDefault="001651A7" w:rsidP="00401F98">
    <w:pPr>
      <w:pStyle w:val="NormalWeb"/>
      <w:rPr>
        <w:rFonts w:ascii="Arial" w:hAnsi="Arial" w:cs="Arial"/>
        <w:color w:val="606060"/>
        <w:sz w:val="17"/>
        <w:szCs w:val="17"/>
      </w:rPr>
    </w:pPr>
    <w:r>
      <w:rPr>
        <w:rFonts w:ascii="Arial" w:hAnsi="Arial" w:cs="Arial"/>
        <w:color w:val="606060"/>
        <w:sz w:val="17"/>
        <w:szCs w:val="17"/>
      </w:rPr>
      <w:tab/>
    </w:r>
    <w:r>
      <w:rPr>
        <w:rFonts w:ascii="Arial" w:hAnsi="Arial" w:cs="Arial"/>
        <w:color w:val="606060"/>
        <w:sz w:val="17"/>
        <w:szCs w:val="17"/>
      </w:rPr>
      <w:tab/>
    </w:r>
    <w:r>
      <w:rPr>
        <w:rFonts w:ascii="Arial" w:hAnsi="Arial" w:cs="Arial"/>
        <w:color w:val="606060"/>
        <w:sz w:val="17"/>
        <w:szCs w:val="17"/>
      </w:rPr>
      <w:tab/>
    </w:r>
    <w:r>
      <w:rPr>
        <w:rFonts w:ascii="Arial" w:hAnsi="Arial" w:cs="Arial"/>
        <w:color w:val="606060"/>
        <w:sz w:val="17"/>
        <w:szCs w:val="17"/>
      </w:rPr>
      <w:tab/>
    </w:r>
  </w:p>
  <w:p w:rsidR="001651A7" w:rsidRDefault="00026FBA" w:rsidP="00401F98">
    <w:pPr>
      <w:spacing w:before="45" w:after="150" w:line="408" w:lineRule="atLeast"/>
      <w:ind w:left="45" w:right="45"/>
      <w:jc w:val="right"/>
      <w:rPr>
        <w:rFonts w:ascii="Arial" w:hAnsi="Arial" w:cs="Arial"/>
        <w:color w:val="606060"/>
      </w:rPr>
    </w:pPr>
    <w:r>
      <w:rPr>
        <w:rFonts w:ascii="Arial" w:hAnsi="Arial" w:cs="Arial"/>
        <w:noProof/>
        <w:color w:val="606060"/>
        <w:lang w:val="en-GB" w:eastAsia="en-GB"/>
      </w:rPr>
      <w:drawing>
        <wp:inline distT="0" distB="0" distL="0" distR="0">
          <wp:extent cx="504825" cy="361950"/>
          <wp:effectExtent l="19050" t="0" r="9525" b="0"/>
          <wp:docPr id="1" name="Picture 1" descr="NHSGGC20SPOT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20SPOT_th"/>
                  <pic:cNvPicPr>
                    <a:picLocks noChangeAspect="1" noChangeArrowheads="1"/>
                  </pic:cNvPicPr>
                </pic:nvPicPr>
                <pic:blipFill>
                  <a:blip r:embed="rId1"/>
                  <a:srcRect/>
                  <a:stretch>
                    <a:fillRect/>
                  </a:stretch>
                </pic:blipFill>
                <pic:spPr bwMode="auto">
                  <a:xfrm>
                    <a:off x="0" y="0"/>
                    <a:ext cx="504825" cy="3619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9" w:rsidRDefault="0089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A7" w:rsidRDefault="00165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D6F"/>
    <w:multiLevelType w:val="multilevel"/>
    <w:tmpl w:val="A6B26334"/>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90579"/>
    <w:multiLevelType w:val="hybridMultilevel"/>
    <w:tmpl w:val="4D30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E7F5B"/>
    <w:multiLevelType w:val="hybridMultilevel"/>
    <w:tmpl w:val="1D7CA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32E20"/>
    <w:multiLevelType w:val="hybridMultilevel"/>
    <w:tmpl w:val="6BECBB0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8B153D"/>
    <w:multiLevelType w:val="hybridMultilevel"/>
    <w:tmpl w:val="E6E69E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7628C"/>
    <w:multiLevelType w:val="hybridMultilevel"/>
    <w:tmpl w:val="0D6AEE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A1EEC"/>
    <w:multiLevelType w:val="hybridMultilevel"/>
    <w:tmpl w:val="A120F2A0"/>
    <w:lvl w:ilvl="0" w:tplc="08090015">
      <w:start w:val="1"/>
      <w:numFmt w:val="upp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966651"/>
    <w:multiLevelType w:val="hybridMultilevel"/>
    <w:tmpl w:val="9BAA60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CF7A22"/>
    <w:multiLevelType w:val="hybridMultilevel"/>
    <w:tmpl w:val="14E637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437B6"/>
    <w:multiLevelType w:val="hybridMultilevel"/>
    <w:tmpl w:val="E430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F0C73"/>
    <w:multiLevelType w:val="hybridMultilevel"/>
    <w:tmpl w:val="B4E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E65BF"/>
    <w:multiLevelType w:val="hybridMultilevel"/>
    <w:tmpl w:val="3E4432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D82E0A"/>
    <w:multiLevelType w:val="hybridMultilevel"/>
    <w:tmpl w:val="FD16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46B05"/>
    <w:multiLevelType w:val="hybridMultilevel"/>
    <w:tmpl w:val="48787216"/>
    <w:lvl w:ilvl="0" w:tplc="4330D918">
      <w:start w:val="1"/>
      <w:numFmt w:val="upperLetter"/>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861D9"/>
    <w:multiLevelType w:val="hybridMultilevel"/>
    <w:tmpl w:val="2DD229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19378B"/>
    <w:multiLevelType w:val="hybridMultilevel"/>
    <w:tmpl w:val="27A8D71C"/>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43640ECD"/>
    <w:multiLevelType w:val="hybridMultilevel"/>
    <w:tmpl w:val="100E3A5E"/>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21F04"/>
    <w:multiLevelType w:val="hybridMultilevel"/>
    <w:tmpl w:val="35D8F5AC"/>
    <w:lvl w:ilvl="0" w:tplc="0809000F">
      <w:start w:val="1"/>
      <w:numFmt w:val="decimal"/>
      <w:lvlText w:val="%1."/>
      <w:lvlJc w:val="left"/>
      <w:pPr>
        <w:tabs>
          <w:tab w:val="num" w:pos="720"/>
        </w:tabs>
        <w:ind w:left="720" w:hanging="360"/>
      </w:pPr>
      <w:rPr>
        <w:rFonts w:hint="default"/>
      </w:rPr>
    </w:lvl>
    <w:lvl w:ilvl="1" w:tplc="5D82E124">
      <w:start w:val="3"/>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30500C"/>
    <w:multiLevelType w:val="hybridMultilevel"/>
    <w:tmpl w:val="64EC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71925"/>
    <w:multiLevelType w:val="hybridMultilevel"/>
    <w:tmpl w:val="7E4C9980"/>
    <w:lvl w:ilvl="0" w:tplc="0809001B">
      <w:start w:val="1"/>
      <w:numFmt w:val="lowerRoman"/>
      <w:lvlText w:val="%1."/>
      <w:lvlJc w:val="right"/>
      <w:pPr>
        <w:tabs>
          <w:tab w:val="num" w:pos="1440"/>
        </w:tabs>
        <w:ind w:left="1440" w:hanging="360"/>
      </w:p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94C11AA"/>
    <w:multiLevelType w:val="hybridMultilevel"/>
    <w:tmpl w:val="D3424A9A"/>
    <w:lvl w:ilvl="0" w:tplc="45702A56">
      <w:start w:val="1"/>
      <w:numFmt w:val="lowerRoman"/>
      <w:lvlText w:val="%1."/>
      <w:lvlJc w:val="right"/>
      <w:pPr>
        <w:tabs>
          <w:tab w:val="num" w:pos="1440"/>
        </w:tabs>
        <w:ind w:left="1440" w:hanging="360"/>
      </w:pPr>
      <w:rPr>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5BAF02BA"/>
    <w:multiLevelType w:val="hybridMultilevel"/>
    <w:tmpl w:val="A6B26334"/>
    <w:lvl w:ilvl="0" w:tplc="4330D918">
      <w:start w:val="1"/>
      <w:numFmt w:val="upperLetter"/>
      <w:lvlText w:val="%1."/>
      <w:lvlJc w:val="left"/>
      <w:pPr>
        <w:tabs>
          <w:tab w:val="num" w:pos="720"/>
        </w:tabs>
        <w:ind w:left="720" w:hanging="360"/>
      </w:pPr>
      <w:rPr>
        <w:b/>
      </w:rPr>
    </w:lvl>
    <w:lvl w:ilvl="1" w:tplc="8EEC9E0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65281B"/>
    <w:multiLevelType w:val="hybridMultilevel"/>
    <w:tmpl w:val="3BCC61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962CE"/>
    <w:multiLevelType w:val="hybridMultilevel"/>
    <w:tmpl w:val="880A60DC"/>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A044AB3"/>
    <w:multiLevelType w:val="hybridMultilevel"/>
    <w:tmpl w:val="1018DBB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25FC6"/>
    <w:multiLevelType w:val="hybridMultilevel"/>
    <w:tmpl w:val="01DA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4"/>
  </w:num>
  <w:num w:numId="5">
    <w:abstractNumId w:val="16"/>
  </w:num>
  <w:num w:numId="6">
    <w:abstractNumId w:val="7"/>
  </w:num>
  <w:num w:numId="7">
    <w:abstractNumId w:val="17"/>
  </w:num>
  <w:num w:numId="8">
    <w:abstractNumId w:val="6"/>
  </w:num>
  <w:num w:numId="9">
    <w:abstractNumId w:val="13"/>
  </w:num>
  <w:num w:numId="10">
    <w:abstractNumId w:val="23"/>
  </w:num>
  <w:num w:numId="11">
    <w:abstractNumId w:val="20"/>
  </w:num>
  <w:num w:numId="12">
    <w:abstractNumId w:val="21"/>
  </w:num>
  <w:num w:numId="13">
    <w:abstractNumId w:val="19"/>
  </w:num>
  <w:num w:numId="14">
    <w:abstractNumId w:val="15"/>
  </w:num>
  <w:num w:numId="15">
    <w:abstractNumId w:val="22"/>
  </w:num>
  <w:num w:numId="16">
    <w:abstractNumId w:val="8"/>
  </w:num>
  <w:num w:numId="17">
    <w:abstractNumId w:val="0"/>
  </w:num>
  <w:num w:numId="18">
    <w:abstractNumId w:val="14"/>
  </w:num>
  <w:num w:numId="19">
    <w:abstractNumId w:val="5"/>
  </w:num>
  <w:num w:numId="20">
    <w:abstractNumId w:val="2"/>
  </w:num>
  <w:num w:numId="21">
    <w:abstractNumId w:val="1"/>
  </w:num>
  <w:num w:numId="22">
    <w:abstractNumId w:val="12"/>
  </w:num>
  <w:num w:numId="23">
    <w:abstractNumId w:val="25"/>
  </w:num>
  <w:num w:numId="24">
    <w:abstractNumId w:val="1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1F98"/>
    <w:rsid w:val="00004895"/>
    <w:rsid w:val="00007076"/>
    <w:rsid w:val="0000711E"/>
    <w:rsid w:val="00026FBA"/>
    <w:rsid w:val="001651A7"/>
    <w:rsid w:val="00231017"/>
    <w:rsid w:val="00303530"/>
    <w:rsid w:val="00331BE1"/>
    <w:rsid w:val="00401F98"/>
    <w:rsid w:val="004D787B"/>
    <w:rsid w:val="00707B69"/>
    <w:rsid w:val="00740515"/>
    <w:rsid w:val="00845B4D"/>
    <w:rsid w:val="008918A9"/>
    <w:rsid w:val="009F45FE"/>
    <w:rsid w:val="00B2577B"/>
    <w:rsid w:val="00B31422"/>
    <w:rsid w:val="00BB6121"/>
    <w:rsid w:val="00C40934"/>
    <w:rsid w:val="00C63A8D"/>
    <w:rsid w:val="00D0309E"/>
    <w:rsid w:val="00DF461D"/>
    <w:rsid w:val="00E826C7"/>
    <w:rsid w:val="00F16191"/>
    <w:rsid w:val="00F5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20D2DEE"/>
  <w15:docId w15:val="{5219CCC9-B0BE-4022-BE04-9564E91F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98"/>
    <w:rPr>
      <w:lang w:val="en-US" w:eastAsia="en-US"/>
    </w:rPr>
  </w:style>
  <w:style w:type="paragraph" w:styleId="Heading1">
    <w:name w:val="heading 1"/>
    <w:basedOn w:val="Normal"/>
    <w:next w:val="Normal"/>
    <w:link w:val="Heading1Char"/>
    <w:qFormat/>
    <w:rsid w:val="00401F98"/>
    <w:pPr>
      <w:keepNext/>
      <w:outlineLvl w:val="0"/>
    </w:pPr>
    <w:rPr>
      <w:sz w:val="24"/>
    </w:rPr>
  </w:style>
  <w:style w:type="paragraph" w:styleId="Heading2">
    <w:name w:val="heading 2"/>
    <w:basedOn w:val="Normal"/>
    <w:next w:val="Normal"/>
    <w:link w:val="Heading2Char"/>
    <w:qFormat/>
    <w:rsid w:val="00401F98"/>
    <w:pPr>
      <w:keepNext/>
      <w:outlineLvl w:val="1"/>
    </w:pPr>
    <w:rPr>
      <w:b/>
      <w:bCs/>
      <w:sz w:val="24"/>
    </w:rPr>
  </w:style>
  <w:style w:type="paragraph" w:styleId="Heading3">
    <w:name w:val="heading 3"/>
    <w:basedOn w:val="Normal"/>
    <w:next w:val="Normal"/>
    <w:qFormat/>
    <w:rsid w:val="00401F98"/>
    <w:pPr>
      <w:keepNext/>
      <w:spacing w:before="240" w:after="60"/>
      <w:outlineLvl w:val="2"/>
    </w:pPr>
    <w:rPr>
      <w:rFonts w:ascii="Arial" w:hAnsi="Arial" w:cs="Arial"/>
      <w:b/>
      <w:bCs/>
      <w:sz w:val="26"/>
      <w:szCs w:val="26"/>
    </w:rPr>
  </w:style>
  <w:style w:type="paragraph" w:styleId="Heading7">
    <w:name w:val="heading 7"/>
    <w:basedOn w:val="Normal"/>
    <w:next w:val="Normal"/>
    <w:qFormat/>
    <w:rsid w:val="00401F9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98"/>
    <w:rPr>
      <w:sz w:val="24"/>
      <w:lang w:val="en-US" w:eastAsia="en-US" w:bidi="ar-SA"/>
    </w:rPr>
  </w:style>
  <w:style w:type="character" w:customStyle="1" w:styleId="Heading2Char">
    <w:name w:val="Heading 2 Char"/>
    <w:basedOn w:val="DefaultParagraphFont"/>
    <w:link w:val="Heading2"/>
    <w:rsid w:val="00401F98"/>
    <w:rPr>
      <w:b/>
      <w:bCs/>
      <w:sz w:val="24"/>
      <w:lang w:val="en-US" w:eastAsia="en-US" w:bidi="ar-SA"/>
    </w:rPr>
  </w:style>
  <w:style w:type="paragraph" w:styleId="BodyText">
    <w:name w:val="Body Text"/>
    <w:basedOn w:val="Normal"/>
    <w:rsid w:val="00401F98"/>
    <w:rPr>
      <w:sz w:val="24"/>
    </w:rPr>
  </w:style>
  <w:style w:type="paragraph" w:styleId="Header">
    <w:name w:val="header"/>
    <w:basedOn w:val="Normal"/>
    <w:rsid w:val="00401F98"/>
    <w:pPr>
      <w:tabs>
        <w:tab w:val="center" w:pos="4153"/>
        <w:tab w:val="right" w:pos="8306"/>
      </w:tabs>
    </w:pPr>
  </w:style>
  <w:style w:type="paragraph" w:styleId="Footer">
    <w:name w:val="footer"/>
    <w:basedOn w:val="Normal"/>
    <w:rsid w:val="00401F98"/>
    <w:pPr>
      <w:tabs>
        <w:tab w:val="center" w:pos="4153"/>
        <w:tab w:val="right" w:pos="8306"/>
      </w:tabs>
    </w:pPr>
  </w:style>
  <w:style w:type="character" w:styleId="PageNumber">
    <w:name w:val="page number"/>
    <w:basedOn w:val="DefaultParagraphFont"/>
    <w:rsid w:val="00401F98"/>
  </w:style>
  <w:style w:type="paragraph" w:styleId="TOC1">
    <w:name w:val="toc 1"/>
    <w:basedOn w:val="Normal"/>
    <w:next w:val="Normal"/>
    <w:autoRedefine/>
    <w:semiHidden/>
    <w:rsid w:val="00401F98"/>
    <w:pPr>
      <w:tabs>
        <w:tab w:val="right" w:leader="dot" w:pos="9019"/>
      </w:tabs>
    </w:pPr>
    <w:rPr>
      <w:rFonts w:ascii="Arial" w:hAnsi="Arial" w:cs="Arial"/>
      <w:noProof/>
      <w:lang w:val="en-GB"/>
    </w:rPr>
  </w:style>
  <w:style w:type="character" w:styleId="Hyperlink">
    <w:name w:val="Hyperlink"/>
    <w:basedOn w:val="DefaultParagraphFont"/>
    <w:rsid w:val="00401F98"/>
    <w:rPr>
      <w:color w:val="0000FF"/>
      <w:u w:val="single"/>
    </w:rPr>
  </w:style>
  <w:style w:type="character" w:styleId="Emphasis">
    <w:name w:val="Emphasis"/>
    <w:basedOn w:val="DefaultParagraphFont"/>
    <w:qFormat/>
    <w:rsid w:val="00401F98"/>
    <w:rPr>
      <w:b/>
      <w:bCs/>
      <w:i w:val="0"/>
      <w:iCs w:val="0"/>
    </w:rPr>
  </w:style>
  <w:style w:type="paragraph" w:styleId="NormalWeb">
    <w:name w:val="Normal (Web)"/>
    <w:basedOn w:val="Normal"/>
    <w:rsid w:val="00401F98"/>
    <w:rPr>
      <w:sz w:val="24"/>
      <w:szCs w:val="24"/>
    </w:rPr>
  </w:style>
  <w:style w:type="paragraph" w:styleId="ListParagraph">
    <w:name w:val="List Paragraph"/>
    <w:basedOn w:val="Normal"/>
    <w:qFormat/>
    <w:rsid w:val="00401F98"/>
    <w:pPr>
      <w:ind w:left="720"/>
      <w:contextualSpacing/>
    </w:pPr>
    <w:rPr>
      <w:rFonts w:ascii="Cambria" w:eastAsia="Cambria" w:hAnsi="Cambria"/>
      <w:sz w:val="24"/>
      <w:szCs w:val="24"/>
      <w:lang w:val="en-GB"/>
    </w:rPr>
  </w:style>
  <w:style w:type="paragraph" w:styleId="TOC2">
    <w:name w:val="toc 2"/>
    <w:basedOn w:val="Normal"/>
    <w:next w:val="Normal"/>
    <w:autoRedefine/>
    <w:semiHidden/>
    <w:rsid w:val="00401F98"/>
    <w:pPr>
      <w:ind w:left="200"/>
    </w:pPr>
  </w:style>
  <w:style w:type="character" w:customStyle="1" w:styleId="apple-style-span">
    <w:name w:val="apple-style-span"/>
    <w:basedOn w:val="DefaultParagraphFont"/>
    <w:rsid w:val="00401F98"/>
  </w:style>
  <w:style w:type="paragraph" w:styleId="BodyText3">
    <w:name w:val="Body Text 3"/>
    <w:basedOn w:val="Normal"/>
    <w:rsid w:val="00401F98"/>
    <w:pPr>
      <w:spacing w:after="120"/>
    </w:pPr>
    <w:rPr>
      <w:sz w:val="16"/>
      <w:szCs w:val="16"/>
      <w:lang w:val="en-GB"/>
    </w:rPr>
  </w:style>
  <w:style w:type="paragraph" w:styleId="TOC3">
    <w:name w:val="toc 3"/>
    <w:basedOn w:val="Normal"/>
    <w:next w:val="Normal"/>
    <w:autoRedefine/>
    <w:semiHidden/>
    <w:rsid w:val="00401F98"/>
    <w:pPr>
      <w:ind w:left="400"/>
    </w:pPr>
  </w:style>
  <w:style w:type="paragraph" w:styleId="BalloonText">
    <w:name w:val="Balloon Text"/>
    <w:basedOn w:val="Normal"/>
    <w:link w:val="BalloonTextChar"/>
    <w:rsid w:val="00303530"/>
    <w:rPr>
      <w:rFonts w:ascii="Tahoma" w:hAnsi="Tahoma" w:cs="Tahoma"/>
      <w:sz w:val="16"/>
      <w:szCs w:val="16"/>
    </w:rPr>
  </w:style>
  <w:style w:type="character" w:customStyle="1" w:styleId="BalloonTextChar">
    <w:name w:val="Balloon Text Char"/>
    <w:basedOn w:val="DefaultParagraphFont"/>
    <w:link w:val="BalloonText"/>
    <w:rsid w:val="0030353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Foltynie@ion.ucl.ac.uk" TargetMode="External"/><Relationship Id="rId26" Type="http://schemas.openxmlformats.org/officeDocument/2006/relationships/hyperlink" Target="mailto:hpacultures@hpa.org.uk" TargetMode="External"/><Relationship Id="rId39"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Michael.Lawton@bristol.ac.uk"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in.bajaj@nuh.nhs.uk" TargetMode="External"/><Relationship Id="rId25" Type="http://schemas.openxmlformats.org/officeDocument/2006/relationships/hyperlink" Target="mailto:WilliamsNM@cf.ac.uk" TargetMode="External"/><Relationship Id="rId33" Type="http://schemas.openxmlformats.org/officeDocument/2006/relationships/header" Target="header8.xml"/><Relationship Id="rId38" Type="http://schemas.openxmlformats.org/officeDocument/2006/relationships/hyperlink" Target="http://www.clinbase.co.uk" TargetMode="External"/><Relationship Id="rId2" Type="http://schemas.openxmlformats.org/officeDocument/2006/relationships/numbering" Target="numbering.xml"/><Relationship Id="rId16" Type="http://schemas.openxmlformats.org/officeDocument/2006/relationships/hyperlink" Target="mailto:n.wood@ion.ucl.ac.uk" TargetMode="External"/><Relationship Id="rId20" Type="http://schemas.openxmlformats.org/officeDocument/2006/relationships/hyperlink" Target="mailto:y.ben-shlomo@bristol.ac.uk"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ello@parkinsons.org.uk" TargetMode="External"/><Relationship Id="rId32" Type="http://schemas.openxmlformats.org/officeDocument/2006/relationships/header" Target="header7.xml"/><Relationship Id="rId37" Type="http://schemas.openxmlformats.org/officeDocument/2006/relationships/hyperlink" Target="http://www.clinbase.co.uk" TargetMode="External"/><Relationship Id="rId40" Type="http://schemas.openxmlformats.org/officeDocument/2006/relationships/hyperlink" Target="mailto:Alison.Smith@ggc.scot.nhs.uk" TargetMode="External"/><Relationship Id="rId5" Type="http://schemas.openxmlformats.org/officeDocument/2006/relationships/webSettings" Target="webSettings.xml"/><Relationship Id="rId15" Type="http://schemas.openxmlformats.org/officeDocument/2006/relationships/hyperlink" Target="mailto:rab46@cam.ac.uk" TargetMode="External"/><Relationship Id="rId23" Type="http://schemas.openxmlformats.org/officeDocument/2006/relationships/hyperlink" Target="mailto:Alison.Smith@ggc.scot.nhs.uk"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huwmorris@nhs.ne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j.burn@newcastle.ac.uk" TargetMode="External"/><Relationship Id="rId22" Type="http://schemas.openxmlformats.org/officeDocument/2006/relationships/hyperlink" Target="mailto:k.grosset@nhs.net"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C395D-6751-49C7-8EB3-4BB9F489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4ACD5ED4.dotm</Template>
  <TotalTime>5</TotalTime>
  <Pages>42</Pages>
  <Words>12186</Words>
  <Characters>69464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Parkinson’s Repository of Biosamples and Networked Datasets</vt:lpstr>
    </vt:vector>
  </TitlesOfParts>
  <Company>NHSGGC</Company>
  <LinksUpToDate>false</LinksUpToDate>
  <CharactersWithSpaces>81488</CharactersWithSpaces>
  <SharedDoc>false</SharedDoc>
  <HLinks>
    <vt:vector size="420" baseType="variant">
      <vt:variant>
        <vt:i4>4456505</vt:i4>
      </vt:variant>
      <vt:variant>
        <vt:i4>369</vt:i4>
      </vt:variant>
      <vt:variant>
        <vt:i4>0</vt:i4>
      </vt:variant>
      <vt:variant>
        <vt:i4>5</vt:i4>
      </vt:variant>
      <vt:variant>
        <vt:lpwstr>mailto:Alison.Smith@ggc.scot.nhs.uk</vt:lpwstr>
      </vt:variant>
      <vt:variant>
        <vt:lpwstr/>
      </vt:variant>
      <vt:variant>
        <vt:i4>6422640</vt:i4>
      </vt:variant>
      <vt:variant>
        <vt:i4>366</vt:i4>
      </vt:variant>
      <vt:variant>
        <vt:i4>0</vt:i4>
      </vt:variant>
      <vt:variant>
        <vt:i4>5</vt:i4>
      </vt:variant>
      <vt:variant>
        <vt:lpwstr>mailto:</vt:lpwstr>
      </vt:variant>
      <vt:variant>
        <vt:lpwstr/>
      </vt:variant>
      <vt:variant>
        <vt:i4>2818160</vt:i4>
      </vt:variant>
      <vt:variant>
        <vt:i4>363</vt:i4>
      </vt:variant>
      <vt:variant>
        <vt:i4>0</vt:i4>
      </vt:variant>
      <vt:variant>
        <vt:i4>5</vt:i4>
      </vt:variant>
      <vt:variant>
        <vt:lpwstr>http://www.clinbase.co.uk/</vt:lpwstr>
      </vt:variant>
      <vt:variant>
        <vt:lpwstr/>
      </vt:variant>
      <vt:variant>
        <vt:i4>2818160</vt:i4>
      </vt:variant>
      <vt:variant>
        <vt:i4>360</vt:i4>
      </vt:variant>
      <vt:variant>
        <vt:i4>0</vt:i4>
      </vt:variant>
      <vt:variant>
        <vt:i4>5</vt:i4>
      </vt:variant>
      <vt:variant>
        <vt:lpwstr>http://www.clinbase.co.uk/</vt:lpwstr>
      </vt:variant>
      <vt:variant>
        <vt:lpwstr/>
      </vt:variant>
      <vt:variant>
        <vt:i4>1572912</vt:i4>
      </vt:variant>
      <vt:variant>
        <vt:i4>353</vt:i4>
      </vt:variant>
      <vt:variant>
        <vt:i4>0</vt:i4>
      </vt:variant>
      <vt:variant>
        <vt:i4>5</vt:i4>
      </vt:variant>
      <vt:variant>
        <vt:lpwstr/>
      </vt:variant>
      <vt:variant>
        <vt:lpwstr>_Toc410830763</vt:lpwstr>
      </vt:variant>
      <vt:variant>
        <vt:i4>1572912</vt:i4>
      </vt:variant>
      <vt:variant>
        <vt:i4>347</vt:i4>
      </vt:variant>
      <vt:variant>
        <vt:i4>0</vt:i4>
      </vt:variant>
      <vt:variant>
        <vt:i4>5</vt:i4>
      </vt:variant>
      <vt:variant>
        <vt:lpwstr/>
      </vt:variant>
      <vt:variant>
        <vt:lpwstr>_Toc410830762</vt:lpwstr>
      </vt:variant>
      <vt:variant>
        <vt:i4>1572912</vt:i4>
      </vt:variant>
      <vt:variant>
        <vt:i4>341</vt:i4>
      </vt:variant>
      <vt:variant>
        <vt:i4>0</vt:i4>
      </vt:variant>
      <vt:variant>
        <vt:i4>5</vt:i4>
      </vt:variant>
      <vt:variant>
        <vt:lpwstr/>
      </vt:variant>
      <vt:variant>
        <vt:lpwstr>_Toc410830761</vt:lpwstr>
      </vt:variant>
      <vt:variant>
        <vt:i4>1572912</vt:i4>
      </vt:variant>
      <vt:variant>
        <vt:i4>335</vt:i4>
      </vt:variant>
      <vt:variant>
        <vt:i4>0</vt:i4>
      </vt:variant>
      <vt:variant>
        <vt:i4>5</vt:i4>
      </vt:variant>
      <vt:variant>
        <vt:lpwstr/>
      </vt:variant>
      <vt:variant>
        <vt:lpwstr>_Toc410830760</vt:lpwstr>
      </vt:variant>
      <vt:variant>
        <vt:i4>1769520</vt:i4>
      </vt:variant>
      <vt:variant>
        <vt:i4>329</vt:i4>
      </vt:variant>
      <vt:variant>
        <vt:i4>0</vt:i4>
      </vt:variant>
      <vt:variant>
        <vt:i4>5</vt:i4>
      </vt:variant>
      <vt:variant>
        <vt:lpwstr/>
      </vt:variant>
      <vt:variant>
        <vt:lpwstr>_Toc410830759</vt:lpwstr>
      </vt:variant>
      <vt:variant>
        <vt:i4>1769520</vt:i4>
      </vt:variant>
      <vt:variant>
        <vt:i4>323</vt:i4>
      </vt:variant>
      <vt:variant>
        <vt:i4>0</vt:i4>
      </vt:variant>
      <vt:variant>
        <vt:i4>5</vt:i4>
      </vt:variant>
      <vt:variant>
        <vt:lpwstr/>
      </vt:variant>
      <vt:variant>
        <vt:lpwstr>_Toc410830758</vt:lpwstr>
      </vt:variant>
      <vt:variant>
        <vt:i4>1769520</vt:i4>
      </vt:variant>
      <vt:variant>
        <vt:i4>317</vt:i4>
      </vt:variant>
      <vt:variant>
        <vt:i4>0</vt:i4>
      </vt:variant>
      <vt:variant>
        <vt:i4>5</vt:i4>
      </vt:variant>
      <vt:variant>
        <vt:lpwstr/>
      </vt:variant>
      <vt:variant>
        <vt:lpwstr>_Toc410830757</vt:lpwstr>
      </vt:variant>
      <vt:variant>
        <vt:i4>1769520</vt:i4>
      </vt:variant>
      <vt:variant>
        <vt:i4>311</vt:i4>
      </vt:variant>
      <vt:variant>
        <vt:i4>0</vt:i4>
      </vt:variant>
      <vt:variant>
        <vt:i4>5</vt:i4>
      </vt:variant>
      <vt:variant>
        <vt:lpwstr/>
      </vt:variant>
      <vt:variant>
        <vt:lpwstr>_Toc410830756</vt:lpwstr>
      </vt:variant>
      <vt:variant>
        <vt:i4>1769520</vt:i4>
      </vt:variant>
      <vt:variant>
        <vt:i4>305</vt:i4>
      </vt:variant>
      <vt:variant>
        <vt:i4>0</vt:i4>
      </vt:variant>
      <vt:variant>
        <vt:i4>5</vt:i4>
      </vt:variant>
      <vt:variant>
        <vt:lpwstr/>
      </vt:variant>
      <vt:variant>
        <vt:lpwstr>_Toc410830755</vt:lpwstr>
      </vt:variant>
      <vt:variant>
        <vt:i4>1769520</vt:i4>
      </vt:variant>
      <vt:variant>
        <vt:i4>299</vt:i4>
      </vt:variant>
      <vt:variant>
        <vt:i4>0</vt:i4>
      </vt:variant>
      <vt:variant>
        <vt:i4>5</vt:i4>
      </vt:variant>
      <vt:variant>
        <vt:lpwstr/>
      </vt:variant>
      <vt:variant>
        <vt:lpwstr>_Toc410830754</vt:lpwstr>
      </vt:variant>
      <vt:variant>
        <vt:i4>1769520</vt:i4>
      </vt:variant>
      <vt:variant>
        <vt:i4>293</vt:i4>
      </vt:variant>
      <vt:variant>
        <vt:i4>0</vt:i4>
      </vt:variant>
      <vt:variant>
        <vt:i4>5</vt:i4>
      </vt:variant>
      <vt:variant>
        <vt:lpwstr/>
      </vt:variant>
      <vt:variant>
        <vt:lpwstr>_Toc410830753</vt:lpwstr>
      </vt:variant>
      <vt:variant>
        <vt:i4>1769520</vt:i4>
      </vt:variant>
      <vt:variant>
        <vt:i4>287</vt:i4>
      </vt:variant>
      <vt:variant>
        <vt:i4>0</vt:i4>
      </vt:variant>
      <vt:variant>
        <vt:i4>5</vt:i4>
      </vt:variant>
      <vt:variant>
        <vt:lpwstr/>
      </vt:variant>
      <vt:variant>
        <vt:lpwstr>_Toc410830752</vt:lpwstr>
      </vt:variant>
      <vt:variant>
        <vt:i4>1769520</vt:i4>
      </vt:variant>
      <vt:variant>
        <vt:i4>281</vt:i4>
      </vt:variant>
      <vt:variant>
        <vt:i4>0</vt:i4>
      </vt:variant>
      <vt:variant>
        <vt:i4>5</vt:i4>
      </vt:variant>
      <vt:variant>
        <vt:lpwstr/>
      </vt:variant>
      <vt:variant>
        <vt:lpwstr>_Toc410830751</vt:lpwstr>
      </vt:variant>
      <vt:variant>
        <vt:i4>1769520</vt:i4>
      </vt:variant>
      <vt:variant>
        <vt:i4>275</vt:i4>
      </vt:variant>
      <vt:variant>
        <vt:i4>0</vt:i4>
      </vt:variant>
      <vt:variant>
        <vt:i4>5</vt:i4>
      </vt:variant>
      <vt:variant>
        <vt:lpwstr/>
      </vt:variant>
      <vt:variant>
        <vt:lpwstr>_Toc410830750</vt:lpwstr>
      </vt:variant>
      <vt:variant>
        <vt:i4>1703984</vt:i4>
      </vt:variant>
      <vt:variant>
        <vt:i4>269</vt:i4>
      </vt:variant>
      <vt:variant>
        <vt:i4>0</vt:i4>
      </vt:variant>
      <vt:variant>
        <vt:i4>5</vt:i4>
      </vt:variant>
      <vt:variant>
        <vt:lpwstr/>
      </vt:variant>
      <vt:variant>
        <vt:lpwstr>_Toc410830749</vt:lpwstr>
      </vt:variant>
      <vt:variant>
        <vt:i4>1703984</vt:i4>
      </vt:variant>
      <vt:variant>
        <vt:i4>263</vt:i4>
      </vt:variant>
      <vt:variant>
        <vt:i4>0</vt:i4>
      </vt:variant>
      <vt:variant>
        <vt:i4>5</vt:i4>
      </vt:variant>
      <vt:variant>
        <vt:lpwstr/>
      </vt:variant>
      <vt:variant>
        <vt:lpwstr>_Toc410830748</vt:lpwstr>
      </vt:variant>
      <vt:variant>
        <vt:i4>1703984</vt:i4>
      </vt:variant>
      <vt:variant>
        <vt:i4>257</vt:i4>
      </vt:variant>
      <vt:variant>
        <vt:i4>0</vt:i4>
      </vt:variant>
      <vt:variant>
        <vt:i4>5</vt:i4>
      </vt:variant>
      <vt:variant>
        <vt:lpwstr/>
      </vt:variant>
      <vt:variant>
        <vt:lpwstr>_Toc410830747</vt:lpwstr>
      </vt:variant>
      <vt:variant>
        <vt:i4>1703984</vt:i4>
      </vt:variant>
      <vt:variant>
        <vt:i4>251</vt:i4>
      </vt:variant>
      <vt:variant>
        <vt:i4>0</vt:i4>
      </vt:variant>
      <vt:variant>
        <vt:i4>5</vt:i4>
      </vt:variant>
      <vt:variant>
        <vt:lpwstr/>
      </vt:variant>
      <vt:variant>
        <vt:lpwstr>_Toc410830746</vt:lpwstr>
      </vt:variant>
      <vt:variant>
        <vt:i4>1703984</vt:i4>
      </vt:variant>
      <vt:variant>
        <vt:i4>245</vt:i4>
      </vt:variant>
      <vt:variant>
        <vt:i4>0</vt:i4>
      </vt:variant>
      <vt:variant>
        <vt:i4>5</vt:i4>
      </vt:variant>
      <vt:variant>
        <vt:lpwstr/>
      </vt:variant>
      <vt:variant>
        <vt:lpwstr>_Toc410830745</vt:lpwstr>
      </vt:variant>
      <vt:variant>
        <vt:i4>1703984</vt:i4>
      </vt:variant>
      <vt:variant>
        <vt:i4>239</vt:i4>
      </vt:variant>
      <vt:variant>
        <vt:i4>0</vt:i4>
      </vt:variant>
      <vt:variant>
        <vt:i4>5</vt:i4>
      </vt:variant>
      <vt:variant>
        <vt:lpwstr/>
      </vt:variant>
      <vt:variant>
        <vt:lpwstr>_Toc410830744</vt:lpwstr>
      </vt:variant>
      <vt:variant>
        <vt:i4>1703984</vt:i4>
      </vt:variant>
      <vt:variant>
        <vt:i4>233</vt:i4>
      </vt:variant>
      <vt:variant>
        <vt:i4>0</vt:i4>
      </vt:variant>
      <vt:variant>
        <vt:i4>5</vt:i4>
      </vt:variant>
      <vt:variant>
        <vt:lpwstr/>
      </vt:variant>
      <vt:variant>
        <vt:lpwstr>_Toc410830743</vt:lpwstr>
      </vt:variant>
      <vt:variant>
        <vt:i4>1703984</vt:i4>
      </vt:variant>
      <vt:variant>
        <vt:i4>227</vt:i4>
      </vt:variant>
      <vt:variant>
        <vt:i4>0</vt:i4>
      </vt:variant>
      <vt:variant>
        <vt:i4>5</vt:i4>
      </vt:variant>
      <vt:variant>
        <vt:lpwstr/>
      </vt:variant>
      <vt:variant>
        <vt:lpwstr>_Toc410830742</vt:lpwstr>
      </vt:variant>
      <vt:variant>
        <vt:i4>1703984</vt:i4>
      </vt:variant>
      <vt:variant>
        <vt:i4>221</vt:i4>
      </vt:variant>
      <vt:variant>
        <vt:i4>0</vt:i4>
      </vt:variant>
      <vt:variant>
        <vt:i4>5</vt:i4>
      </vt:variant>
      <vt:variant>
        <vt:lpwstr/>
      </vt:variant>
      <vt:variant>
        <vt:lpwstr>_Toc410830741</vt:lpwstr>
      </vt:variant>
      <vt:variant>
        <vt:i4>1703984</vt:i4>
      </vt:variant>
      <vt:variant>
        <vt:i4>215</vt:i4>
      </vt:variant>
      <vt:variant>
        <vt:i4>0</vt:i4>
      </vt:variant>
      <vt:variant>
        <vt:i4>5</vt:i4>
      </vt:variant>
      <vt:variant>
        <vt:lpwstr/>
      </vt:variant>
      <vt:variant>
        <vt:lpwstr>_Toc410830740</vt:lpwstr>
      </vt:variant>
      <vt:variant>
        <vt:i4>1900592</vt:i4>
      </vt:variant>
      <vt:variant>
        <vt:i4>209</vt:i4>
      </vt:variant>
      <vt:variant>
        <vt:i4>0</vt:i4>
      </vt:variant>
      <vt:variant>
        <vt:i4>5</vt:i4>
      </vt:variant>
      <vt:variant>
        <vt:lpwstr/>
      </vt:variant>
      <vt:variant>
        <vt:lpwstr>_Toc410830739</vt:lpwstr>
      </vt:variant>
      <vt:variant>
        <vt:i4>1900592</vt:i4>
      </vt:variant>
      <vt:variant>
        <vt:i4>203</vt:i4>
      </vt:variant>
      <vt:variant>
        <vt:i4>0</vt:i4>
      </vt:variant>
      <vt:variant>
        <vt:i4>5</vt:i4>
      </vt:variant>
      <vt:variant>
        <vt:lpwstr/>
      </vt:variant>
      <vt:variant>
        <vt:lpwstr>_Toc410830738</vt:lpwstr>
      </vt:variant>
      <vt:variant>
        <vt:i4>1900592</vt:i4>
      </vt:variant>
      <vt:variant>
        <vt:i4>197</vt:i4>
      </vt:variant>
      <vt:variant>
        <vt:i4>0</vt:i4>
      </vt:variant>
      <vt:variant>
        <vt:i4>5</vt:i4>
      </vt:variant>
      <vt:variant>
        <vt:lpwstr/>
      </vt:variant>
      <vt:variant>
        <vt:lpwstr>_Toc410830737</vt:lpwstr>
      </vt:variant>
      <vt:variant>
        <vt:i4>1900592</vt:i4>
      </vt:variant>
      <vt:variant>
        <vt:i4>191</vt:i4>
      </vt:variant>
      <vt:variant>
        <vt:i4>0</vt:i4>
      </vt:variant>
      <vt:variant>
        <vt:i4>5</vt:i4>
      </vt:variant>
      <vt:variant>
        <vt:lpwstr/>
      </vt:variant>
      <vt:variant>
        <vt:lpwstr>_Toc410830736</vt:lpwstr>
      </vt:variant>
      <vt:variant>
        <vt:i4>1900592</vt:i4>
      </vt:variant>
      <vt:variant>
        <vt:i4>185</vt:i4>
      </vt:variant>
      <vt:variant>
        <vt:i4>0</vt:i4>
      </vt:variant>
      <vt:variant>
        <vt:i4>5</vt:i4>
      </vt:variant>
      <vt:variant>
        <vt:lpwstr/>
      </vt:variant>
      <vt:variant>
        <vt:lpwstr>_Toc410830735</vt:lpwstr>
      </vt:variant>
      <vt:variant>
        <vt:i4>1900592</vt:i4>
      </vt:variant>
      <vt:variant>
        <vt:i4>179</vt:i4>
      </vt:variant>
      <vt:variant>
        <vt:i4>0</vt:i4>
      </vt:variant>
      <vt:variant>
        <vt:i4>5</vt:i4>
      </vt:variant>
      <vt:variant>
        <vt:lpwstr/>
      </vt:variant>
      <vt:variant>
        <vt:lpwstr>_Toc410830734</vt:lpwstr>
      </vt:variant>
      <vt:variant>
        <vt:i4>1900592</vt:i4>
      </vt:variant>
      <vt:variant>
        <vt:i4>173</vt:i4>
      </vt:variant>
      <vt:variant>
        <vt:i4>0</vt:i4>
      </vt:variant>
      <vt:variant>
        <vt:i4>5</vt:i4>
      </vt:variant>
      <vt:variant>
        <vt:lpwstr/>
      </vt:variant>
      <vt:variant>
        <vt:lpwstr>_Toc410830733</vt:lpwstr>
      </vt:variant>
      <vt:variant>
        <vt:i4>1900592</vt:i4>
      </vt:variant>
      <vt:variant>
        <vt:i4>167</vt:i4>
      </vt:variant>
      <vt:variant>
        <vt:i4>0</vt:i4>
      </vt:variant>
      <vt:variant>
        <vt:i4>5</vt:i4>
      </vt:variant>
      <vt:variant>
        <vt:lpwstr/>
      </vt:variant>
      <vt:variant>
        <vt:lpwstr>_Toc410830732</vt:lpwstr>
      </vt:variant>
      <vt:variant>
        <vt:i4>1900592</vt:i4>
      </vt:variant>
      <vt:variant>
        <vt:i4>161</vt:i4>
      </vt:variant>
      <vt:variant>
        <vt:i4>0</vt:i4>
      </vt:variant>
      <vt:variant>
        <vt:i4>5</vt:i4>
      </vt:variant>
      <vt:variant>
        <vt:lpwstr/>
      </vt:variant>
      <vt:variant>
        <vt:lpwstr>_Toc410830731</vt:lpwstr>
      </vt:variant>
      <vt:variant>
        <vt:i4>1900592</vt:i4>
      </vt:variant>
      <vt:variant>
        <vt:i4>155</vt:i4>
      </vt:variant>
      <vt:variant>
        <vt:i4>0</vt:i4>
      </vt:variant>
      <vt:variant>
        <vt:i4>5</vt:i4>
      </vt:variant>
      <vt:variant>
        <vt:lpwstr/>
      </vt:variant>
      <vt:variant>
        <vt:lpwstr>_Toc410830730</vt:lpwstr>
      </vt:variant>
      <vt:variant>
        <vt:i4>1835056</vt:i4>
      </vt:variant>
      <vt:variant>
        <vt:i4>149</vt:i4>
      </vt:variant>
      <vt:variant>
        <vt:i4>0</vt:i4>
      </vt:variant>
      <vt:variant>
        <vt:i4>5</vt:i4>
      </vt:variant>
      <vt:variant>
        <vt:lpwstr/>
      </vt:variant>
      <vt:variant>
        <vt:lpwstr>_Toc410830729</vt:lpwstr>
      </vt:variant>
      <vt:variant>
        <vt:i4>1835056</vt:i4>
      </vt:variant>
      <vt:variant>
        <vt:i4>143</vt:i4>
      </vt:variant>
      <vt:variant>
        <vt:i4>0</vt:i4>
      </vt:variant>
      <vt:variant>
        <vt:i4>5</vt:i4>
      </vt:variant>
      <vt:variant>
        <vt:lpwstr/>
      </vt:variant>
      <vt:variant>
        <vt:lpwstr>_Toc410830728</vt:lpwstr>
      </vt:variant>
      <vt:variant>
        <vt:i4>1835056</vt:i4>
      </vt:variant>
      <vt:variant>
        <vt:i4>137</vt:i4>
      </vt:variant>
      <vt:variant>
        <vt:i4>0</vt:i4>
      </vt:variant>
      <vt:variant>
        <vt:i4>5</vt:i4>
      </vt:variant>
      <vt:variant>
        <vt:lpwstr/>
      </vt:variant>
      <vt:variant>
        <vt:lpwstr>_Toc410830727</vt:lpwstr>
      </vt:variant>
      <vt:variant>
        <vt:i4>1835056</vt:i4>
      </vt:variant>
      <vt:variant>
        <vt:i4>131</vt:i4>
      </vt:variant>
      <vt:variant>
        <vt:i4>0</vt:i4>
      </vt:variant>
      <vt:variant>
        <vt:i4>5</vt:i4>
      </vt:variant>
      <vt:variant>
        <vt:lpwstr/>
      </vt:variant>
      <vt:variant>
        <vt:lpwstr>_Toc410830726</vt:lpwstr>
      </vt:variant>
      <vt:variant>
        <vt:i4>1835056</vt:i4>
      </vt:variant>
      <vt:variant>
        <vt:i4>125</vt:i4>
      </vt:variant>
      <vt:variant>
        <vt:i4>0</vt:i4>
      </vt:variant>
      <vt:variant>
        <vt:i4>5</vt:i4>
      </vt:variant>
      <vt:variant>
        <vt:lpwstr/>
      </vt:variant>
      <vt:variant>
        <vt:lpwstr>_Toc410830725</vt:lpwstr>
      </vt:variant>
      <vt:variant>
        <vt:i4>1835056</vt:i4>
      </vt:variant>
      <vt:variant>
        <vt:i4>119</vt:i4>
      </vt:variant>
      <vt:variant>
        <vt:i4>0</vt:i4>
      </vt:variant>
      <vt:variant>
        <vt:i4>5</vt:i4>
      </vt:variant>
      <vt:variant>
        <vt:lpwstr/>
      </vt:variant>
      <vt:variant>
        <vt:lpwstr>_Toc410830724</vt:lpwstr>
      </vt:variant>
      <vt:variant>
        <vt:i4>1835056</vt:i4>
      </vt:variant>
      <vt:variant>
        <vt:i4>113</vt:i4>
      </vt:variant>
      <vt:variant>
        <vt:i4>0</vt:i4>
      </vt:variant>
      <vt:variant>
        <vt:i4>5</vt:i4>
      </vt:variant>
      <vt:variant>
        <vt:lpwstr/>
      </vt:variant>
      <vt:variant>
        <vt:lpwstr>_Toc410830723</vt:lpwstr>
      </vt:variant>
      <vt:variant>
        <vt:i4>1835056</vt:i4>
      </vt:variant>
      <vt:variant>
        <vt:i4>107</vt:i4>
      </vt:variant>
      <vt:variant>
        <vt:i4>0</vt:i4>
      </vt:variant>
      <vt:variant>
        <vt:i4>5</vt:i4>
      </vt:variant>
      <vt:variant>
        <vt:lpwstr/>
      </vt:variant>
      <vt:variant>
        <vt:lpwstr>_Toc410830722</vt:lpwstr>
      </vt:variant>
      <vt:variant>
        <vt:i4>1835056</vt:i4>
      </vt:variant>
      <vt:variant>
        <vt:i4>101</vt:i4>
      </vt:variant>
      <vt:variant>
        <vt:i4>0</vt:i4>
      </vt:variant>
      <vt:variant>
        <vt:i4>5</vt:i4>
      </vt:variant>
      <vt:variant>
        <vt:lpwstr/>
      </vt:variant>
      <vt:variant>
        <vt:lpwstr>_Toc410830721</vt:lpwstr>
      </vt:variant>
      <vt:variant>
        <vt:i4>1835056</vt:i4>
      </vt:variant>
      <vt:variant>
        <vt:i4>95</vt:i4>
      </vt:variant>
      <vt:variant>
        <vt:i4>0</vt:i4>
      </vt:variant>
      <vt:variant>
        <vt:i4>5</vt:i4>
      </vt:variant>
      <vt:variant>
        <vt:lpwstr/>
      </vt:variant>
      <vt:variant>
        <vt:lpwstr>_Toc410830720</vt:lpwstr>
      </vt:variant>
      <vt:variant>
        <vt:i4>2031664</vt:i4>
      </vt:variant>
      <vt:variant>
        <vt:i4>89</vt:i4>
      </vt:variant>
      <vt:variant>
        <vt:i4>0</vt:i4>
      </vt:variant>
      <vt:variant>
        <vt:i4>5</vt:i4>
      </vt:variant>
      <vt:variant>
        <vt:lpwstr/>
      </vt:variant>
      <vt:variant>
        <vt:lpwstr>_Toc410830719</vt:lpwstr>
      </vt:variant>
      <vt:variant>
        <vt:i4>2031664</vt:i4>
      </vt:variant>
      <vt:variant>
        <vt:i4>83</vt:i4>
      </vt:variant>
      <vt:variant>
        <vt:i4>0</vt:i4>
      </vt:variant>
      <vt:variant>
        <vt:i4>5</vt:i4>
      </vt:variant>
      <vt:variant>
        <vt:lpwstr/>
      </vt:variant>
      <vt:variant>
        <vt:lpwstr>_Toc410830718</vt:lpwstr>
      </vt:variant>
      <vt:variant>
        <vt:i4>2031664</vt:i4>
      </vt:variant>
      <vt:variant>
        <vt:i4>77</vt:i4>
      </vt:variant>
      <vt:variant>
        <vt:i4>0</vt:i4>
      </vt:variant>
      <vt:variant>
        <vt:i4>5</vt:i4>
      </vt:variant>
      <vt:variant>
        <vt:lpwstr/>
      </vt:variant>
      <vt:variant>
        <vt:lpwstr>_Toc410830717</vt:lpwstr>
      </vt:variant>
      <vt:variant>
        <vt:i4>2031664</vt:i4>
      </vt:variant>
      <vt:variant>
        <vt:i4>71</vt:i4>
      </vt:variant>
      <vt:variant>
        <vt:i4>0</vt:i4>
      </vt:variant>
      <vt:variant>
        <vt:i4>5</vt:i4>
      </vt:variant>
      <vt:variant>
        <vt:lpwstr/>
      </vt:variant>
      <vt:variant>
        <vt:lpwstr>_Toc410830716</vt:lpwstr>
      </vt:variant>
      <vt:variant>
        <vt:i4>2031664</vt:i4>
      </vt:variant>
      <vt:variant>
        <vt:i4>65</vt:i4>
      </vt:variant>
      <vt:variant>
        <vt:i4>0</vt:i4>
      </vt:variant>
      <vt:variant>
        <vt:i4>5</vt:i4>
      </vt:variant>
      <vt:variant>
        <vt:lpwstr/>
      </vt:variant>
      <vt:variant>
        <vt:lpwstr>_Toc410830715</vt:lpwstr>
      </vt:variant>
      <vt:variant>
        <vt:i4>2031664</vt:i4>
      </vt:variant>
      <vt:variant>
        <vt:i4>59</vt:i4>
      </vt:variant>
      <vt:variant>
        <vt:i4>0</vt:i4>
      </vt:variant>
      <vt:variant>
        <vt:i4>5</vt:i4>
      </vt:variant>
      <vt:variant>
        <vt:lpwstr/>
      </vt:variant>
      <vt:variant>
        <vt:lpwstr>_Toc410830714</vt:lpwstr>
      </vt:variant>
      <vt:variant>
        <vt:i4>2031664</vt:i4>
      </vt:variant>
      <vt:variant>
        <vt:i4>53</vt:i4>
      </vt:variant>
      <vt:variant>
        <vt:i4>0</vt:i4>
      </vt:variant>
      <vt:variant>
        <vt:i4>5</vt:i4>
      </vt:variant>
      <vt:variant>
        <vt:lpwstr/>
      </vt:variant>
      <vt:variant>
        <vt:lpwstr>_Toc410830713</vt:lpwstr>
      </vt:variant>
      <vt:variant>
        <vt:i4>2031664</vt:i4>
      </vt:variant>
      <vt:variant>
        <vt:i4>47</vt:i4>
      </vt:variant>
      <vt:variant>
        <vt:i4>0</vt:i4>
      </vt:variant>
      <vt:variant>
        <vt:i4>5</vt:i4>
      </vt:variant>
      <vt:variant>
        <vt:lpwstr/>
      </vt:variant>
      <vt:variant>
        <vt:lpwstr>_Toc410830712</vt:lpwstr>
      </vt:variant>
      <vt:variant>
        <vt:i4>2031664</vt:i4>
      </vt:variant>
      <vt:variant>
        <vt:i4>41</vt:i4>
      </vt:variant>
      <vt:variant>
        <vt:i4>0</vt:i4>
      </vt:variant>
      <vt:variant>
        <vt:i4>5</vt:i4>
      </vt:variant>
      <vt:variant>
        <vt:lpwstr/>
      </vt:variant>
      <vt:variant>
        <vt:lpwstr>_Toc410830711</vt:lpwstr>
      </vt:variant>
      <vt:variant>
        <vt:i4>2031719</vt:i4>
      </vt:variant>
      <vt:variant>
        <vt:i4>36</vt:i4>
      </vt:variant>
      <vt:variant>
        <vt:i4>0</vt:i4>
      </vt:variant>
      <vt:variant>
        <vt:i4>5</vt:i4>
      </vt:variant>
      <vt:variant>
        <vt:lpwstr>mailto:hpacultures@hpa.org.uk</vt:lpwstr>
      </vt:variant>
      <vt:variant>
        <vt:lpwstr/>
      </vt:variant>
      <vt:variant>
        <vt:i4>1114219</vt:i4>
      </vt:variant>
      <vt:variant>
        <vt:i4>33</vt:i4>
      </vt:variant>
      <vt:variant>
        <vt:i4>0</vt:i4>
      </vt:variant>
      <vt:variant>
        <vt:i4>5</vt:i4>
      </vt:variant>
      <vt:variant>
        <vt:lpwstr>mailto:WilliamsNM@cf.ac.uk</vt:lpwstr>
      </vt:variant>
      <vt:variant>
        <vt:lpwstr/>
      </vt:variant>
      <vt:variant>
        <vt:i4>6684678</vt:i4>
      </vt:variant>
      <vt:variant>
        <vt:i4>30</vt:i4>
      </vt:variant>
      <vt:variant>
        <vt:i4>0</vt:i4>
      </vt:variant>
      <vt:variant>
        <vt:i4>5</vt:i4>
      </vt:variant>
      <vt:variant>
        <vt:lpwstr>mailto:hello@parkinsons.org.uk</vt:lpwstr>
      </vt:variant>
      <vt:variant>
        <vt:lpwstr/>
      </vt:variant>
      <vt:variant>
        <vt:i4>4456505</vt:i4>
      </vt:variant>
      <vt:variant>
        <vt:i4>27</vt:i4>
      </vt:variant>
      <vt:variant>
        <vt:i4>0</vt:i4>
      </vt:variant>
      <vt:variant>
        <vt:i4>5</vt:i4>
      </vt:variant>
      <vt:variant>
        <vt:lpwstr>mailto:Alison.Smith@ggc.scot.nhs.uk</vt:lpwstr>
      </vt:variant>
      <vt:variant>
        <vt:lpwstr/>
      </vt:variant>
      <vt:variant>
        <vt:i4>65635</vt:i4>
      </vt:variant>
      <vt:variant>
        <vt:i4>24</vt:i4>
      </vt:variant>
      <vt:variant>
        <vt:i4>0</vt:i4>
      </vt:variant>
      <vt:variant>
        <vt:i4>5</vt:i4>
      </vt:variant>
      <vt:variant>
        <vt:lpwstr>mailto:k.grosset@nhs.net</vt:lpwstr>
      </vt:variant>
      <vt:variant>
        <vt:lpwstr/>
      </vt:variant>
      <vt:variant>
        <vt:i4>196647</vt:i4>
      </vt:variant>
      <vt:variant>
        <vt:i4>21</vt:i4>
      </vt:variant>
      <vt:variant>
        <vt:i4>0</vt:i4>
      </vt:variant>
      <vt:variant>
        <vt:i4>5</vt:i4>
      </vt:variant>
      <vt:variant>
        <vt:lpwstr>mailto:Michael.Lawton@bristol.ac.uk</vt:lpwstr>
      </vt:variant>
      <vt:variant>
        <vt:lpwstr/>
      </vt:variant>
      <vt:variant>
        <vt:i4>7536664</vt:i4>
      </vt:variant>
      <vt:variant>
        <vt:i4>18</vt:i4>
      </vt:variant>
      <vt:variant>
        <vt:i4>0</vt:i4>
      </vt:variant>
      <vt:variant>
        <vt:i4>5</vt:i4>
      </vt:variant>
      <vt:variant>
        <vt:lpwstr>mailto:y.ben-shlomo@bristol.ac.uk</vt:lpwstr>
      </vt:variant>
      <vt:variant>
        <vt:lpwstr/>
      </vt:variant>
      <vt:variant>
        <vt:i4>1310762</vt:i4>
      </vt:variant>
      <vt:variant>
        <vt:i4>15</vt:i4>
      </vt:variant>
      <vt:variant>
        <vt:i4>0</vt:i4>
      </vt:variant>
      <vt:variant>
        <vt:i4>5</vt:i4>
      </vt:variant>
      <vt:variant>
        <vt:lpwstr>mailto:huwmorris@nhs.net</vt:lpwstr>
      </vt:variant>
      <vt:variant>
        <vt:lpwstr/>
      </vt:variant>
      <vt:variant>
        <vt:i4>5636133</vt:i4>
      </vt:variant>
      <vt:variant>
        <vt:i4>12</vt:i4>
      </vt:variant>
      <vt:variant>
        <vt:i4>0</vt:i4>
      </vt:variant>
      <vt:variant>
        <vt:i4>5</vt:i4>
      </vt:variant>
      <vt:variant>
        <vt:lpwstr>mailto:T.Foltynie@ion.ucl.ac.uk</vt:lpwstr>
      </vt:variant>
      <vt:variant>
        <vt:lpwstr/>
      </vt:variant>
      <vt:variant>
        <vt:i4>7209040</vt:i4>
      </vt:variant>
      <vt:variant>
        <vt:i4>9</vt:i4>
      </vt:variant>
      <vt:variant>
        <vt:i4>0</vt:i4>
      </vt:variant>
      <vt:variant>
        <vt:i4>5</vt:i4>
      </vt:variant>
      <vt:variant>
        <vt:lpwstr>mailto:nin.bajaj@nuh.nhs.uk</vt:lpwstr>
      </vt:variant>
      <vt:variant>
        <vt:lpwstr/>
      </vt:variant>
      <vt:variant>
        <vt:i4>5111870</vt:i4>
      </vt:variant>
      <vt:variant>
        <vt:i4>6</vt:i4>
      </vt:variant>
      <vt:variant>
        <vt:i4>0</vt:i4>
      </vt:variant>
      <vt:variant>
        <vt:i4>5</vt:i4>
      </vt:variant>
      <vt:variant>
        <vt:lpwstr>mailto:n.wood@ion.ucl.ac.uk</vt:lpwstr>
      </vt:variant>
      <vt:variant>
        <vt:lpwstr/>
      </vt:variant>
      <vt:variant>
        <vt:i4>7208966</vt:i4>
      </vt:variant>
      <vt:variant>
        <vt:i4>3</vt:i4>
      </vt:variant>
      <vt:variant>
        <vt:i4>0</vt:i4>
      </vt:variant>
      <vt:variant>
        <vt:i4>5</vt:i4>
      </vt:variant>
      <vt:variant>
        <vt:lpwstr>mailto:rab46@cam.ac.uk</vt:lpwstr>
      </vt:variant>
      <vt:variant>
        <vt:lpwstr/>
      </vt:variant>
      <vt:variant>
        <vt:i4>1900663</vt:i4>
      </vt:variant>
      <vt:variant>
        <vt:i4>0</vt:i4>
      </vt:variant>
      <vt:variant>
        <vt:i4>0</vt:i4>
      </vt:variant>
      <vt:variant>
        <vt:i4>5</vt:i4>
      </vt:variant>
      <vt:variant>
        <vt:lpwstr>mailto:d.j.burn@newcastle.ac.uk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Repository of Biosamples and Networked Datasets</dc:title>
  <dc:creator>smithal387</dc:creator>
  <cp:lastModifiedBy>Chrissy Sanachan</cp:lastModifiedBy>
  <cp:revision>5</cp:revision>
  <cp:lastPrinted>2015-04-10T07:01:00Z</cp:lastPrinted>
  <dcterms:created xsi:type="dcterms:W3CDTF">2016-09-23T10:50:00Z</dcterms:created>
  <dcterms:modified xsi:type="dcterms:W3CDTF">2018-04-25T10:49:00Z</dcterms:modified>
</cp:coreProperties>
</file>