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23" w:rsidRDefault="005E0423" w:rsidP="005E0423">
      <w:pPr>
        <w:jc w:val="center"/>
        <w:rPr>
          <w:b/>
          <w:i/>
          <w:sz w:val="22"/>
          <w:szCs w:val="22"/>
          <w:lang w:val="en-GB"/>
        </w:rPr>
      </w:pPr>
      <w:r>
        <w:rPr>
          <w:b/>
          <w:i/>
          <w:sz w:val="22"/>
          <w:szCs w:val="22"/>
          <w:lang w:val="en-GB"/>
        </w:rPr>
        <w:t>Print on local headed paper</w:t>
      </w:r>
    </w:p>
    <w:p w:rsidR="005E0423" w:rsidRDefault="005E0423" w:rsidP="005E0423">
      <w:pPr>
        <w:jc w:val="center"/>
        <w:rPr>
          <w:b/>
          <w:i/>
          <w:sz w:val="22"/>
          <w:szCs w:val="22"/>
          <w:lang w:val="en-GB"/>
        </w:rPr>
      </w:pPr>
    </w:p>
    <w:p w:rsidR="004304B0" w:rsidRDefault="005E0423" w:rsidP="004304B0">
      <w:pPr>
        <w:jc w:val="both"/>
        <w:rPr>
          <w:b/>
          <w:i/>
          <w:sz w:val="22"/>
          <w:szCs w:val="22"/>
          <w:lang w:val="en-GB"/>
        </w:rPr>
      </w:pPr>
      <w:r>
        <w:rPr>
          <w:b/>
          <w:i/>
          <w:sz w:val="22"/>
          <w:szCs w:val="22"/>
          <w:lang w:val="en-GB"/>
        </w:rPr>
        <w:t>Insert Local address and contact information</w:t>
      </w:r>
    </w:p>
    <w:p w:rsidR="005E0423" w:rsidRDefault="005E0423" w:rsidP="004304B0">
      <w:pPr>
        <w:jc w:val="both"/>
        <w:rPr>
          <w:b/>
          <w:i/>
          <w:sz w:val="22"/>
          <w:szCs w:val="22"/>
          <w:lang w:val="en-GB"/>
        </w:rPr>
      </w:pPr>
    </w:p>
    <w:p w:rsidR="005E0423" w:rsidRPr="005E0423" w:rsidRDefault="005E0423" w:rsidP="004304B0">
      <w:pPr>
        <w:jc w:val="both"/>
        <w:rPr>
          <w:b/>
          <w:i/>
          <w:sz w:val="22"/>
          <w:lang w:val="en-GB"/>
        </w:rPr>
      </w:pPr>
    </w:p>
    <w:p w:rsidR="004304B0" w:rsidRPr="00CD3F0D" w:rsidRDefault="004304B0" w:rsidP="004304B0">
      <w:pPr>
        <w:jc w:val="center"/>
        <w:rPr>
          <w:b/>
          <w:bCs/>
          <w:color w:val="000000"/>
          <w:sz w:val="28"/>
          <w:szCs w:val="28"/>
        </w:rPr>
      </w:pPr>
      <w:r w:rsidRPr="00CD3F0D">
        <w:rPr>
          <w:b/>
          <w:bCs/>
          <w:color w:val="000000"/>
          <w:sz w:val="28"/>
          <w:szCs w:val="28"/>
        </w:rPr>
        <w:t>Tracking Parkinson’s</w:t>
      </w:r>
    </w:p>
    <w:p w:rsidR="004304B0" w:rsidRDefault="004304B0" w:rsidP="004304B0">
      <w:pPr>
        <w:jc w:val="center"/>
        <w:rPr>
          <w:b/>
          <w:bCs/>
          <w:color w:val="000000"/>
          <w:sz w:val="22"/>
          <w:szCs w:val="22"/>
        </w:rPr>
      </w:pPr>
    </w:p>
    <w:p w:rsidR="004304B0" w:rsidRDefault="004304B0" w:rsidP="004304B0">
      <w:pPr>
        <w:jc w:val="center"/>
        <w:rPr>
          <w:b/>
          <w:bCs/>
          <w:color w:val="000000"/>
          <w:sz w:val="22"/>
          <w:szCs w:val="22"/>
        </w:rPr>
      </w:pPr>
      <w:r>
        <w:rPr>
          <w:b/>
          <w:bCs/>
          <w:color w:val="000000"/>
          <w:sz w:val="22"/>
          <w:szCs w:val="22"/>
        </w:rPr>
        <w:t>(PRoBa</w:t>
      </w:r>
      <w:r w:rsidRPr="00A6101D">
        <w:rPr>
          <w:b/>
          <w:bCs/>
          <w:color w:val="000000"/>
          <w:sz w:val="22"/>
          <w:szCs w:val="22"/>
        </w:rPr>
        <w:t>ND: Parkinson's Repository of Biosamples and Network</w:t>
      </w:r>
      <w:r>
        <w:rPr>
          <w:b/>
          <w:bCs/>
          <w:color w:val="000000"/>
          <w:sz w:val="22"/>
          <w:szCs w:val="22"/>
        </w:rPr>
        <w:t>ed</w:t>
      </w:r>
      <w:r w:rsidRPr="00A6101D">
        <w:rPr>
          <w:b/>
          <w:bCs/>
          <w:color w:val="000000"/>
          <w:sz w:val="22"/>
          <w:szCs w:val="22"/>
        </w:rPr>
        <w:t xml:space="preserve"> Datasets</w:t>
      </w:r>
      <w:r>
        <w:rPr>
          <w:b/>
          <w:bCs/>
          <w:color w:val="000000"/>
          <w:sz w:val="22"/>
          <w:szCs w:val="22"/>
        </w:rPr>
        <w:t>)</w:t>
      </w:r>
    </w:p>
    <w:p w:rsidR="004304B0" w:rsidRDefault="004304B0" w:rsidP="004304B0">
      <w:pPr>
        <w:jc w:val="center"/>
        <w:rPr>
          <w:b/>
          <w:bCs/>
          <w:color w:val="000000"/>
          <w:sz w:val="22"/>
          <w:szCs w:val="22"/>
        </w:rPr>
      </w:pPr>
    </w:p>
    <w:p w:rsidR="004304B0" w:rsidRPr="008D5595" w:rsidRDefault="004304B0" w:rsidP="004304B0">
      <w:pPr>
        <w:jc w:val="center"/>
        <w:rPr>
          <w:sz w:val="28"/>
          <w:szCs w:val="28"/>
        </w:rPr>
      </w:pPr>
      <w:del w:id="0" w:author="smithal387" w:date="2016-07-07T08:32:00Z">
        <w:r w:rsidRPr="008D5595" w:rsidDel="0008022E">
          <w:rPr>
            <w:b/>
            <w:bCs/>
            <w:color w:val="000000"/>
            <w:sz w:val="28"/>
            <w:szCs w:val="28"/>
          </w:rPr>
          <w:delText xml:space="preserve">Interim </w:delText>
        </w:r>
      </w:del>
      <w:ins w:id="1" w:author="smithal387" w:date="2016-07-07T08:32:00Z">
        <w:r w:rsidR="0008022E">
          <w:rPr>
            <w:b/>
            <w:bCs/>
            <w:color w:val="000000"/>
            <w:sz w:val="28"/>
            <w:szCs w:val="28"/>
          </w:rPr>
          <w:t>Study</w:t>
        </w:r>
        <w:r w:rsidR="0008022E" w:rsidRPr="008D5595">
          <w:rPr>
            <w:b/>
            <w:bCs/>
            <w:color w:val="000000"/>
            <w:sz w:val="28"/>
            <w:szCs w:val="28"/>
          </w:rPr>
          <w:t xml:space="preserve"> </w:t>
        </w:r>
      </w:ins>
      <w:r w:rsidRPr="008D5595">
        <w:rPr>
          <w:b/>
          <w:bCs/>
          <w:color w:val="000000"/>
          <w:sz w:val="28"/>
          <w:szCs w:val="28"/>
        </w:rPr>
        <w:t>Extension</w:t>
      </w:r>
    </w:p>
    <w:p w:rsidR="004304B0" w:rsidRPr="00A6101D" w:rsidRDefault="004304B0" w:rsidP="004304B0">
      <w:pPr>
        <w:jc w:val="center"/>
        <w:rPr>
          <w:b/>
          <w:sz w:val="22"/>
          <w:szCs w:val="22"/>
        </w:rPr>
      </w:pPr>
    </w:p>
    <w:p w:rsidR="004304B0" w:rsidRDefault="004304B0" w:rsidP="004304B0">
      <w:pPr>
        <w:jc w:val="center"/>
        <w:outlineLvl w:val="0"/>
        <w:rPr>
          <w:b/>
          <w:sz w:val="22"/>
          <w:szCs w:val="22"/>
          <w:lang w:val="en-GB"/>
        </w:rPr>
      </w:pPr>
      <w:r w:rsidRPr="008B5BE6">
        <w:rPr>
          <w:b/>
          <w:sz w:val="22"/>
          <w:szCs w:val="22"/>
          <w:lang w:val="en-GB"/>
        </w:rPr>
        <w:t>Patient Information Sheet for</w:t>
      </w:r>
      <w:r>
        <w:rPr>
          <w:b/>
          <w:sz w:val="22"/>
          <w:szCs w:val="22"/>
          <w:lang w:val="en-GB"/>
        </w:rPr>
        <w:t>:</w:t>
      </w:r>
    </w:p>
    <w:p w:rsidR="004304B0" w:rsidRDefault="004304B0" w:rsidP="004304B0">
      <w:pPr>
        <w:jc w:val="center"/>
        <w:outlineLvl w:val="0"/>
        <w:rPr>
          <w:b/>
          <w:sz w:val="22"/>
          <w:szCs w:val="22"/>
          <w:lang w:val="en-GB"/>
        </w:rPr>
      </w:pPr>
      <w:r>
        <w:rPr>
          <w:b/>
          <w:sz w:val="22"/>
          <w:szCs w:val="22"/>
          <w:lang w:val="en-GB"/>
        </w:rPr>
        <w:t xml:space="preserve"> Patients enrolled in the recent onset cohort of PRoBaND</w:t>
      </w:r>
    </w:p>
    <w:p w:rsidR="004304B0" w:rsidRPr="00774507" w:rsidRDefault="004304B0" w:rsidP="004304B0">
      <w:pPr>
        <w:jc w:val="center"/>
        <w:outlineLvl w:val="0"/>
        <w:rPr>
          <w:rFonts w:ascii="Arial" w:hAnsi="Arial" w:cs="Arial"/>
          <w:b/>
          <w:sz w:val="22"/>
          <w:szCs w:val="22"/>
          <w:lang w:val="en-GB"/>
        </w:rPr>
      </w:pPr>
    </w:p>
    <w:p w:rsidR="004304B0"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4304B0" w:rsidRPr="00B56216" w:rsidRDefault="004304B0" w:rsidP="004304B0">
      <w:pPr>
        <w:pStyle w:val="BodyText"/>
        <w:rPr>
          <w:b/>
          <w:szCs w:val="22"/>
        </w:rPr>
      </w:pPr>
    </w:p>
    <w:p w:rsidR="004304B0" w:rsidRDefault="004304B0" w:rsidP="004304B0">
      <w:pPr>
        <w:pStyle w:val="BodyText"/>
        <w:rPr>
          <w:szCs w:val="22"/>
        </w:rPr>
      </w:pPr>
      <w:r w:rsidRPr="00A6101D">
        <w:rPr>
          <w:szCs w:val="22"/>
        </w:rPr>
        <w:t xml:space="preserve">This study involves people with Parkinson’s disease and their relatives and is being conducted across a network of clinics in the </w:t>
      </w:r>
      <w:smartTag w:uri="urn:schemas-microsoft-com:office:smarttags" w:element="place">
        <w:smartTag w:uri="urn:schemas-microsoft-com:office:smarttags" w:element="country-region">
          <w:r w:rsidRPr="00A6101D">
            <w:rPr>
              <w:szCs w:val="22"/>
            </w:rPr>
            <w:t>United Kingdom</w:t>
          </w:r>
        </w:smartTag>
      </w:smartTag>
      <w:r w:rsidRPr="00A6101D">
        <w:rPr>
          <w:szCs w:val="22"/>
        </w:rPr>
        <w:t>.  The clinical features of the Parkinson condition will be recorded carefully and repeated over time.  Blood samples will be taken for gene tests and for longer term storage to support future research.</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Why have I been invited?</w:t>
      </w:r>
    </w:p>
    <w:p w:rsidR="004304B0" w:rsidRPr="00A6101D"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You have been invited because you have had a diagnosis of Parkinson’s disease </w:t>
      </w:r>
      <w:r>
        <w:rPr>
          <w:szCs w:val="22"/>
        </w:rPr>
        <w:t xml:space="preserve">and you took part in the </w:t>
      </w:r>
      <w:ins w:id="2" w:author="smithal387" w:date="2016-07-07T08:33:00Z">
        <w:r w:rsidR="0008022E">
          <w:rPr>
            <w:szCs w:val="22"/>
          </w:rPr>
          <w:t xml:space="preserve">earlier phase of </w:t>
        </w:r>
      </w:ins>
      <w:r>
        <w:rPr>
          <w:szCs w:val="22"/>
        </w:rPr>
        <w:t>the Tracking Parkinson’s study</w:t>
      </w:r>
      <w:del w:id="3" w:author="smithal387" w:date="2016-07-07T08:33:00Z">
        <w:r w:rsidDel="0008022E">
          <w:rPr>
            <w:szCs w:val="22"/>
          </w:rPr>
          <w:delText xml:space="preserve"> for a three year period</w:delText>
        </w:r>
      </w:del>
      <w:r>
        <w:rPr>
          <w:szCs w:val="22"/>
        </w:rPr>
        <w:t>. The present study is an extension to that project.</w:t>
      </w:r>
      <w:r w:rsidRPr="00A6101D">
        <w:rPr>
          <w:szCs w:val="22"/>
        </w:rPr>
        <w:t xml:space="preserve"> Be</w:t>
      </w:r>
      <w:bookmarkStart w:id="4" w:name="_GoBack"/>
      <w:bookmarkEnd w:id="4"/>
      <w:r w:rsidRPr="00A6101D">
        <w:rPr>
          <w:szCs w:val="22"/>
        </w:rPr>
        <w:t xml:space="preserv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4304B0" w:rsidRPr="00B56216" w:rsidRDefault="004304B0" w:rsidP="004304B0">
      <w:pPr>
        <w:pStyle w:val="BodyText"/>
        <w:rPr>
          <w:b/>
          <w:szCs w:val="22"/>
        </w:rPr>
      </w:pPr>
    </w:p>
    <w:p w:rsidR="004304B0" w:rsidRDefault="004304B0" w:rsidP="004304B0">
      <w:pPr>
        <w:pStyle w:val="BodyText"/>
        <w:rPr>
          <w:szCs w:val="22"/>
        </w:rPr>
      </w:pPr>
      <w:r>
        <w:rPr>
          <w:szCs w:val="22"/>
        </w:rPr>
        <w:t>As you know, t</w:t>
      </w:r>
      <w:r w:rsidRPr="00A6101D">
        <w:rPr>
          <w:szCs w:val="22"/>
        </w:rPr>
        <w:t xml:space="preserve">his study involves people with Parkinson’s disease and their relatives and is being conducted across a network of clinics in the </w:t>
      </w:r>
      <w:smartTag w:uri="urn:schemas-microsoft-com:office:smarttags" w:element="country-region">
        <w:smartTag w:uri="urn:schemas-microsoft-com:office:smarttags" w:element="place">
          <w:r w:rsidRPr="00A6101D">
            <w:rPr>
              <w:szCs w:val="22"/>
            </w:rPr>
            <w:t>United Kingdom</w:t>
          </w:r>
        </w:smartTag>
      </w:smartTag>
      <w:r w:rsidRPr="00A6101D">
        <w:rPr>
          <w:szCs w:val="22"/>
        </w:rPr>
        <w:t>.  The clinical featur</w:t>
      </w:r>
      <w:r>
        <w:rPr>
          <w:szCs w:val="22"/>
        </w:rPr>
        <w:t>es of the Parkinson condition are</w:t>
      </w:r>
      <w:r w:rsidRPr="00A6101D">
        <w:rPr>
          <w:szCs w:val="22"/>
        </w:rPr>
        <w:t xml:space="preserve"> be</w:t>
      </w:r>
      <w:r>
        <w:rPr>
          <w:szCs w:val="22"/>
        </w:rPr>
        <w:t>ing</w:t>
      </w:r>
      <w:r w:rsidRPr="00A6101D">
        <w:rPr>
          <w:szCs w:val="22"/>
        </w:rPr>
        <w:t xml:space="preserve"> recorded carefully and repeated over time.  Blood samples </w:t>
      </w:r>
      <w:r>
        <w:rPr>
          <w:szCs w:val="22"/>
        </w:rPr>
        <w:t xml:space="preserve">are being taken for gene testing and </w:t>
      </w:r>
      <w:r w:rsidRPr="00A6101D">
        <w:rPr>
          <w:szCs w:val="22"/>
        </w:rPr>
        <w:t>longer term storage to support future research.</w:t>
      </w:r>
    </w:p>
    <w:p w:rsidR="004304B0" w:rsidRDefault="004304B0" w:rsidP="004304B0">
      <w:pPr>
        <w:pStyle w:val="BodyText"/>
        <w:rPr>
          <w:szCs w:val="22"/>
        </w:rPr>
      </w:pPr>
    </w:p>
    <w:p w:rsidR="004304B0" w:rsidRPr="00A6101D" w:rsidRDefault="004304B0" w:rsidP="004304B0">
      <w:pPr>
        <w:pStyle w:val="BodyText"/>
        <w:rPr>
          <w:szCs w:val="22"/>
        </w:rPr>
      </w:pPr>
    </w:p>
    <w:p w:rsidR="004304B0" w:rsidRPr="00A6101D" w:rsidRDefault="004304B0" w:rsidP="004304B0">
      <w:pPr>
        <w:pStyle w:val="BodyText"/>
        <w:rPr>
          <w:b/>
          <w:szCs w:val="22"/>
        </w:rPr>
      </w:pPr>
      <w:r w:rsidRPr="00A6101D">
        <w:rPr>
          <w:b/>
          <w:szCs w:val="22"/>
        </w:rPr>
        <w:t>What is the purpose of the study?</w:t>
      </w:r>
    </w:p>
    <w:p w:rsidR="004304B0" w:rsidRPr="00A6101D" w:rsidRDefault="004304B0" w:rsidP="004304B0">
      <w:pPr>
        <w:pStyle w:val="BodyText"/>
        <w:rPr>
          <w:szCs w:val="22"/>
        </w:rPr>
      </w:pPr>
    </w:p>
    <w:p w:rsidR="004304B0" w:rsidRPr="00A6101D" w:rsidRDefault="004304B0" w:rsidP="004304B0">
      <w:pPr>
        <w:pStyle w:val="BodyText"/>
        <w:rPr>
          <w:szCs w:val="22"/>
        </w:rPr>
      </w:pPr>
      <w:r>
        <w:rPr>
          <w:szCs w:val="22"/>
        </w:rPr>
        <w:t>As before, t</w:t>
      </w:r>
      <w:r w:rsidRPr="00A6101D">
        <w:rPr>
          <w:szCs w:val="22"/>
        </w:rPr>
        <w:t>he study is designed to improve our understanding of the mechanisms of Parkinson’s dise</w:t>
      </w:r>
      <w:r>
        <w:rPr>
          <w:szCs w:val="22"/>
        </w:rPr>
        <w:t>ase, in particular to explore</w:t>
      </w:r>
      <w:r w:rsidRPr="00A6101D">
        <w:rPr>
          <w:szCs w:val="22"/>
        </w:rPr>
        <w:t xml:space="preserve"> variations </w:t>
      </w:r>
      <w:r>
        <w:rPr>
          <w:szCs w:val="22"/>
        </w:rPr>
        <w:t>occurring</w:t>
      </w:r>
      <w:r w:rsidRPr="00A6101D">
        <w:rPr>
          <w:szCs w:val="22"/>
        </w:rPr>
        <w:t xml:space="preserve"> in the four following areas:</w:t>
      </w:r>
    </w:p>
    <w:p w:rsidR="004304B0" w:rsidRPr="00A6101D" w:rsidRDefault="004304B0" w:rsidP="004304B0">
      <w:pPr>
        <w:pStyle w:val="BodyText"/>
        <w:rPr>
          <w:szCs w:val="22"/>
        </w:rPr>
      </w:pPr>
    </w:p>
    <w:p w:rsidR="004304B0" w:rsidRPr="00A6101D" w:rsidRDefault="004304B0" w:rsidP="004304B0">
      <w:pPr>
        <w:pStyle w:val="BodyText"/>
        <w:numPr>
          <w:ilvl w:val="0"/>
          <w:numId w:val="1"/>
        </w:numPr>
        <w:rPr>
          <w:szCs w:val="22"/>
        </w:rPr>
      </w:pPr>
      <w:r w:rsidRPr="00A6101D">
        <w:rPr>
          <w:szCs w:val="22"/>
        </w:rPr>
        <w:t>Motor features – tremor, stiffness, slowness and poor balance</w:t>
      </w:r>
    </w:p>
    <w:p w:rsidR="004304B0" w:rsidRPr="00A6101D" w:rsidRDefault="004304B0" w:rsidP="004304B0">
      <w:pPr>
        <w:pStyle w:val="BodyText"/>
        <w:numPr>
          <w:ilvl w:val="0"/>
          <w:numId w:val="1"/>
        </w:numPr>
        <w:rPr>
          <w:szCs w:val="22"/>
        </w:rPr>
      </w:pPr>
      <w:r w:rsidRPr="00A6101D">
        <w:rPr>
          <w:szCs w:val="22"/>
        </w:rPr>
        <w:t>The involvement of memory</w:t>
      </w:r>
    </w:p>
    <w:p w:rsidR="004304B0" w:rsidRPr="00A6101D" w:rsidRDefault="004304B0" w:rsidP="004304B0">
      <w:pPr>
        <w:pStyle w:val="BodyText"/>
        <w:numPr>
          <w:ilvl w:val="0"/>
          <w:numId w:val="1"/>
        </w:numPr>
        <w:rPr>
          <w:szCs w:val="22"/>
        </w:rPr>
      </w:pPr>
      <w:r w:rsidRPr="00A6101D">
        <w:rPr>
          <w:szCs w:val="22"/>
        </w:rPr>
        <w:t>The degree of improvement with medication</w:t>
      </w:r>
    </w:p>
    <w:p w:rsidR="004304B0" w:rsidRDefault="004304B0" w:rsidP="004304B0">
      <w:pPr>
        <w:pStyle w:val="BodyText"/>
        <w:numPr>
          <w:ilvl w:val="0"/>
          <w:numId w:val="1"/>
        </w:numPr>
        <w:rPr>
          <w:szCs w:val="22"/>
        </w:rPr>
      </w:pPr>
      <w:r w:rsidRPr="00A6101D">
        <w:rPr>
          <w:szCs w:val="22"/>
        </w:rPr>
        <w:t>The presence of other symptoms including bowel, bladder and blood pressure control.</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The </w:t>
      </w:r>
      <w:r>
        <w:rPr>
          <w:szCs w:val="22"/>
        </w:rPr>
        <w:t xml:space="preserve">extension to the </w:t>
      </w:r>
      <w:r w:rsidRPr="00A6101D">
        <w:rPr>
          <w:szCs w:val="22"/>
        </w:rPr>
        <w:t>study will</w:t>
      </w:r>
      <w:r>
        <w:rPr>
          <w:szCs w:val="22"/>
        </w:rPr>
        <w:t xml:space="preserve"> continue to</w:t>
      </w:r>
      <w:r w:rsidRPr="00A6101D">
        <w:rPr>
          <w:szCs w:val="22"/>
        </w:rPr>
        <w:t xml:space="preserve"> involve interviews and scoring on standardised scales to measure the </w:t>
      </w:r>
      <w:r>
        <w:rPr>
          <w:szCs w:val="22"/>
        </w:rPr>
        <w:t xml:space="preserve">Parkinson </w:t>
      </w:r>
      <w:r w:rsidRPr="00A6101D">
        <w:rPr>
          <w:szCs w:val="22"/>
        </w:rPr>
        <w:t>features</w:t>
      </w:r>
      <w:r>
        <w:rPr>
          <w:szCs w:val="22"/>
        </w:rPr>
        <w:t>.</w:t>
      </w:r>
      <w:r w:rsidRPr="00A6101D">
        <w:rPr>
          <w:szCs w:val="22"/>
        </w:rPr>
        <w:t xml:space="preserve">  A blood test </w:t>
      </w:r>
      <w:r>
        <w:rPr>
          <w:szCs w:val="22"/>
        </w:rPr>
        <w:t>will be taken to measure proteins and other markers in the blood as a possible biomarker for Parkinson’s.</w:t>
      </w:r>
    </w:p>
    <w:p w:rsidR="004304B0" w:rsidRDefault="004304B0" w:rsidP="004304B0">
      <w:pPr>
        <w:pStyle w:val="BodyText"/>
        <w:rPr>
          <w:szCs w:val="22"/>
        </w:rPr>
      </w:pPr>
      <w:r>
        <w:rPr>
          <w:szCs w:val="22"/>
        </w:rPr>
        <w:t xml:space="preserve"> </w:t>
      </w:r>
    </w:p>
    <w:p w:rsidR="004304B0" w:rsidRDefault="004304B0" w:rsidP="004304B0">
      <w:pPr>
        <w:pStyle w:val="BodyText"/>
        <w:rPr>
          <w:szCs w:val="22"/>
        </w:rPr>
      </w:pPr>
      <w:r w:rsidRPr="00A6101D">
        <w:rPr>
          <w:szCs w:val="22"/>
        </w:rPr>
        <w:t xml:space="preserve">Information collected will be kept free of personal details according the rules of good clinical practice and data protection.  You will be able to keep up-to-date with the study through </w:t>
      </w:r>
      <w:r>
        <w:rPr>
          <w:szCs w:val="22"/>
        </w:rPr>
        <w:t xml:space="preserve">Parkinson’s </w:t>
      </w:r>
      <w:smartTag w:uri="urn:schemas-microsoft-com:office:smarttags" w:element="place">
        <w:smartTag w:uri="urn:schemas-microsoft-com:office:smarttags" w:element="country-region">
          <w:r>
            <w:rPr>
              <w:szCs w:val="22"/>
            </w:rPr>
            <w:t>UK</w:t>
          </w:r>
        </w:smartTag>
      </w:smartTag>
      <w:r>
        <w:rPr>
          <w:szCs w:val="22"/>
        </w:rPr>
        <w:t xml:space="preserve">, the study sponsor (who produce newsletters and have a website </w:t>
      </w:r>
      <w:hyperlink r:id="rId7" w:history="1">
        <w:r w:rsidRPr="008E3BE3">
          <w:rPr>
            <w:rStyle w:val="Hyperlink"/>
            <w:szCs w:val="22"/>
          </w:rPr>
          <w:t>www.parkinsons.org.uk</w:t>
        </w:r>
      </w:hyperlink>
      <w:r>
        <w:rPr>
          <w:szCs w:val="22"/>
        </w:rPr>
        <w:t xml:space="preserve">). In addition the results will be presented at Parkinson’s </w:t>
      </w:r>
      <w:smartTag w:uri="urn:schemas-microsoft-com:office:smarttags" w:element="country-region">
        <w:smartTag w:uri="urn:schemas-microsoft-com:office:smarttags" w:element="place">
          <w:r>
            <w:rPr>
              <w:szCs w:val="22"/>
            </w:rPr>
            <w:t>UK</w:t>
          </w:r>
        </w:smartTag>
      </w:smartTag>
      <w:r>
        <w:rPr>
          <w:szCs w:val="22"/>
        </w:rPr>
        <w:t xml:space="preserve"> research meetings.</w:t>
      </w:r>
      <w:r w:rsidRPr="00A6101D">
        <w:rPr>
          <w:szCs w:val="22"/>
        </w:rPr>
        <w:t xml:space="preserve"> </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What does taking part involve?</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If you agree to take part in the study</w:t>
      </w:r>
      <w:r>
        <w:rPr>
          <w:szCs w:val="22"/>
        </w:rPr>
        <w:t xml:space="preserve"> extension</w:t>
      </w:r>
      <w:r w:rsidRPr="00A6101D">
        <w:rPr>
          <w:szCs w:val="22"/>
        </w:rPr>
        <w:t>, the following assessments will be undertaken:</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At </w:t>
      </w:r>
      <w:ins w:id="5" w:author="smithal387" w:date="2016-07-07T08:37:00Z">
        <w:r w:rsidR="0008022E">
          <w:rPr>
            <w:szCs w:val="22"/>
          </w:rPr>
          <w:t xml:space="preserve">your next study visit (which will be at </w:t>
        </w:r>
      </w:ins>
      <w:r w:rsidRPr="00A6101D">
        <w:rPr>
          <w:szCs w:val="22"/>
        </w:rPr>
        <w:t xml:space="preserve">the </w:t>
      </w:r>
      <w:r>
        <w:rPr>
          <w:szCs w:val="22"/>
        </w:rPr>
        <w:t xml:space="preserve">end of the current 3 year study, </w:t>
      </w:r>
      <w:ins w:id="6" w:author="smithal387" w:date="2016-07-07T08:38:00Z">
        <w:r w:rsidR="0008022E">
          <w:rPr>
            <w:szCs w:val="22"/>
          </w:rPr>
          <w:t>or slightly later if you have already taken part in the Interim Extension to the study)</w:t>
        </w:r>
      </w:ins>
      <w:del w:id="7" w:author="smithal387" w:date="2016-07-07T08:39:00Z">
        <w:r w:rsidDel="0008022E">
          <w:rPr>
            <w:szCs w:val="22"/>
          </w:rPr>
          <w:delText>you will have completed 7 visits, and</w:delText>
        </w:r>
      </w:del>
      <w:r>
        <w:rPr>
          <w:szCs w:val="22"/>
        </w:rPr>
        <w:t xml:space="preserve"> you will be given information about the study </w:t>
      </w:r>
      <w:ins w:id="8" w:author="smithal387" w:date="2016-07-07T08:39:00Z">
        <w:r w:rsidR="0008022E">
          <w:rPr>
            <w:szCs w:val="22"/>
          </w:rPr>
          <w:t xml:space="preserve">extension </w:t>
        </w:r>
      </w:ins>
      <w:r>
        <w:rPr>
          <w:szCs w:val="22"/>
        </w:rPr>
        <w:t>and an information leaflet to review.</w:t>
      </w:r>
    </w:p>
    <w:p w:rsidR="004304B0" w:rsidRDefault="004304B0" w:rsidP="004304B0">
      <w:pPr>
        <w:pStyle w:val="BodyText"/>
        <w:rPr>
          <w:szCs w:val="22"/>
        </w:rPr>
      </w:pPr>
    </w:p>
    <w:p w:rsidR="004304B0" w:rsidRDefault="0008022E" w:rsidP="004304B0">
      <w:pPr>
        <w:pStyle w:val="BodyText"/>
        <w:rPr>
          <w:ins w:id="9" w:author="grossdo770" w:date="2016-08-15T08:55:00Z"/>
          <w:szCs w:val="22"/>
          <w:u w:val="single"/>
        </w:rPr>
      </w:pPr>
      <w:ins w:id="10" w:author="smithal387" w:date="2016-07-07T08:39:00Z">
        <w:r>
          <w:rPr>
            <w:szCs w:val="22"/>
          </w:rPr>
          <w:t xml:space="preserve">At this visit, </w:t>
        </w:r>
      </w:ins>
      <w:del w:id="11" w:author="smithal387" w:date="2016-07-07T08:40:00Z">
        <w:r w:rsidR="004304B0" w:rsidDel="0008022E">
          <w:rPr>
            <w:szCs w:val="22"/>
          </w:rPr>
          <w:delText>6 months after the 3 year study is completed,</w:delText>
        </w:r>
      </w:del>
      <w:r w:rsidR="004304B0" w:rsidRPr="00A6101D">
        <w:rPr>
          <w:szCs w:val="22"/>
        </w:rPr>
        <w:t xml:space="preserve"> </w:t>
      </w:r>
      <w:r w:rsidR="004304B0">
        <w:rPr>
          <w:szCs w:val="22"/>
        </w:rPr>
        <w:t>informed consent will be taken, your medications will be reviewed and your Parkinson’s assessed.</w:t>
      </w:r>
      <w:r w:rsidR="004304B0" w:rsidRPr="00A6101D">
        <w:rPr>
          <w:szCs w:val="22"/>
        </w:rPr>
        <w:t xml:space="preserve"> </w:t>
      </w:r>
      <w:r w:rsidR="004304B0">
        <w:rPr>
          <w:szCs w:val="22"/>
        </w:rPr>
        <w:t xml:space="preserve"> </w:t>
      </w:r>
      <w:del w:id="12" w:author="smithal387" w:date="2016-07-07T08:40:00Z">
        <w:r w:rsidR="004304B0" w:rsidDel="0008022E">
          <w:rPr>
            <w:szCs w:val="22"/>
          </w:rPr>
          <w:delText xml:space="preserve">This will be </w:delText>
        </w:r>
        <w:r w:rsidR="004304B0" w:rsidRPr="00BE695E" w:rsidDel="0008022E">
          <w:rPr>
            <w:szCs w:val="22"/>
            <w:u w:val="single"/>
          </w:rPr>
          <w:delText>Visit 8 (42 months).</w:delText>
        </w:r>
      </w:del>
      <w:ins w:id="13" w:author="smithal387" w:date="2016-07-07T08:40:00Z">
        <w:r>
          <w:rPr>
            <w:szCs w:val="22"/>
            <w:u w:val="single"/>
          </w:rPr>
          <w:t xml:space="preserve"> You will be advised of</w:t>
        </w:r>
      </w:ins>
      <w:ins w:id="14" w:author="smithal387" w:date="2016-07-07T08:41:00Z">
        <w:r>
          <w:rPr>
            <w:szCs w:val="22"/>
            <w:u w:val="single"/>
          </w:rPr>
          <w:t xml:space="preserve"> the results of your gene tests, which were done as part of the research, of any change in your genes (mutation or variation) that could be linked to you getting Parkinson</w:t>
        </w:r>
      </w:ins>
      <w:ins w:id="15" w:author="smithal387" w:date="2016-07-07T08:42:00Z">
        <w:r>
          <w:rPr>
            <w:szCs w:val="22"/>
            <w:u w:val="single"/>
          </w:rPr>
          <w:t>’s</w:t>
        </w:r>
        <w:r w:rsidR="00E91E8D">
          <w:rPr>
            <w:szCs w:val="22"/>
            <w:u w:val="single"/>
          </w:rPr>
          <w:t xml:space="preserve">.  If you appear to have this sort of change in your genetic code (DNA), this will need to be checked by an NHS gene test.  You will be offered the option of a </w:t>
        </w:r>
      </w:ins>
      <w:ins w:id="16" w:author="smithal387" w:date="2016-07-07T08:43:00Z">
        <w:r w:rsidR="00E91E8D">
          <w:rPr>
            <w:szCs w:val="22"/>
            <w:u w:val="single"/>
          </w:rPr>
          <w:t>referral</w:t>
        </w:r>
      </w:ins>
      <w:ins w:id="17" w:author="smithal387" w:date="2016-07-07T08:42:00Z">
        <w:r w:rsidR="00E91E8D">
          <w:rPr>
            <w:szCs w:val="22"/>
            <w:u w:val="single"/>
          </w:rPr>
          <w:t xml:space="preserve"> </w:t>
        </w:r>
      </w:ins>
      <w:ins w:id="18" w:author="smithal387" w:date="2016-07-07T08:43:00Z">
        <w:r w:rsidR="00E91E8D">
          <w:rPr>
            <w:szCs w:val="22"/>
            <w:u w:val="single"/>
          </w:rPr>
          <w:t xml:space="preserve">for genetic counselling, where you will be given an explanation by a genetics expert of the genetic issues, to help you decide if you would like to have an </w:t>
        </w:r>
        <w:r w:rsidR="00E91E8D">
          <w:rPr>
            <w:szCs w:val="22"/>
            <w:u w:val="single"/>
          </w:rPr>
          <w:lastRenderedPageBreak/>
          <w:t xml:space="preserve">NHS gene test.  This </w:t>
        </w:r>
      </w:ins>
      <w:ins w:id="19" w:author="smithal387" w:date="2016-07-07T08:44:00Z">
        <w:r w:rsidR="00E91E8D">
          <w:rPr>
            <w:szCs w:val="22"/>
            <w:u w:val="single"/>
          </w:rPr>
          <w:t>will happen at either Visit 8 (42 months), Visit 9 (54 months), or Visit 10 (72 months), depending on how many visits you have already done.</w:t>
        </w:r>
      </w:ins>
    </w:p>
    <w:p w:rsidR="00F14DD2" w:rsidRPr="00F14DD2" w:rsidRDefault="00F14DD2" w:rsidP="004304B0">
      <w:pPr>
        <w:pStyle w:val="BodyText"/>
        <w:rPr>
          <w:szCs w:val="22"/>
          <w:u w:val="single"/>
          <w:rPrChange w:id="20" w:author="grossdo770" w:date="2016-08-15T09:01:00Z">
            <w:rPr>
              <w:szCs w:val="22"/>
            </w:rPr>
          </w:rPrChange>
        </w:rPr>
      </w:pPr>
      <w:ins w:id="21" w:author="grossdo770" w:date="2016-08-15T09:00:00Z">
        <w:r>
          <w:rPr>
            <w:szCs w:val="22"/>
            <w:u w:val="single"/>
          </w:rPr>
          <w:t>We would also like to check the effects of your anti-Parkinson</w:t>
        </w:r>
      </w:ins>
      <w:ins w:id="22" w:author="grossdo770" w:date="2016-08-15T09:01:00Z">
        <w:r>
          <w:rPr>
            <w:szCs w:val="22"/>
            <w:u w:val="single"/>
          </w:rPr>
          <w:t>’s medication, if this was not done previously in the study, and i</w:t>
        </w:r>
      </w:ins>
      <w:ins w:id="23" w:author="grossdo770" w:date="2016-08-15T08:55:00Z">
        <w:r>
          <w:rPr>
            <w:szCs w:val="22"/>
            <w:u w:val="single"/>
          </w:rPr>
          <w:t>f your medication for Parkinson</w:t>
        </w:r>
      </w:ins>
      <w:ins w:id="24" w:author="grossdo770" w:date="2016-08-15T08:56:00Z">
        <w:r>
          <w:rPr>
            <w:szCs w:val="22"/>
            <w:u w:val="single"/>
          </w:rPr>
          <w:t>’s includes L-dopa (eg. Sinemet, Madopar, Co-careldopa, Co-beneldopa)</w:t>
        </w:r>
      </w:ins>
      <w:ins w:id="25" w:author="grossdo770" w:date="2016-08-15T09:01:00Z">
        <w:r>
          <w:rPr>
            <w:szCs w:val="22"/>
            <w:u w:val="single"/>
          </w:rPr>
          <w:t xml:space="preserve">. If this is the case, </w:t>
        </w:r>
      </w:ins>
      <w:ins w:id="26" w:author="grossdo770" w:date="2016-08-15T08:56:00Z">
        <w:r>
          <w:rPr>
            <w:szCs w:val="22"/>
            <w:u w:val="single"/>
          </w:rPr>
          <w:t>we will ask you to miss out your anti-Parkinson</w:t>
        </w:r>
      </w:ins>
      <w:ins w:id="27" w:author="grossdo770" w:date="2016-08-15T08:57:00Z">
        <w:r>
          <w:rPr>
            <w:szCs w:val="22"/>
            <w:u w:val="single"/>
          </w:rPr>
          <w:t>’s medication for 12-18 hours on one occasion</w:t>
        </w:r>
      </w:ins>
      <w:ins w:id="28" w:author="grossdo770" w:date="2016-08-15T09:02:00Z">
        <w:r>
          <w:rPr>
            <w:szCs w:val="22"/>
            <w:u w:val="single"/>
          </w:rPr>
          <w:t xml:space="preserve">. We </w:t>
        </w:r>
      </w:ins>
      <w:ins w:id="29" w:author="grossdo770" w:date="2016-08-15T08:57:00Z">
        <w:r>
          <w:rPr>
            <w:szCs w:val="22"/>
            <w:u w:val="single"/>
          </w:rPr>
          <w:t xml:space="preserve">will </w:t>
        </w:r>
      </w:ins>
      <w:ins w:id="30" w:author="grossdo770" w:date="2016-08-15T09:02:00Z">
        <w:r>
          <w:rPr>
            <w:szCs w:val="22"/>
            <w:u w:val="single"/>
          </w:rPr>
          <w:t xml:space="preserve">then </w:t>
        </w:r>
      </w:ins>
      <w:ins w:id="31" w:author="grossdo770" w:date="2016-08-15T08:57:00Z">
        <w:r>
          <w:rPr>
            <w:szCs w:val="22"/>
            <w:u w:val="single"/>
          </w:rPr>
          <w:t>score your Parkinson</w:t>
        </w:r>
      </w:ins>
      <w:ins w:id="32" w:author="grossdo770" w:date="2016-08-15T08:58:00Z">
        <w:r>
          <w:rPr>
            <w:szCs w:val="22"/>
            <w:u w:val="single"/>
          </w:rPr>
          <w:t xml:space="preserve">’s symptoms before and after a test dose of </w:t>
        </w:r>
      </w:ins>
      <w:ins w:id="33" w:author="grossdo770" w:date="2016-08-15T09:00:00Z">
        <w:r>
          <w:rPr>
            <w:szCs w:val="22"/>
            <w:u w:val="single"/>
          </w:rPr>
          <w:t xml:space="preserve">your usual </w:t>
        </w:r>
      </w:ins>
      <w:ins w:id="34" w:author="grossdo770" w:date="2016-08-15T08:58:00Z">
        <w:r>
          <w:rPr>
            <w:szCs w:val="22"/>
            <w:u w:val="single"/>
          </w:rPr>
          <w:t>L-dopa</w:t>
        </w:r>
      </w:ins>
      <w:ins w:id="35" w:author="grossdo770" w:date="2016-08-15T09:00:00Z">
        <w:r>
          <w:rPr>
            <w:szCs w:val="22"/>
            <w:u w:val="single"/>
          </w:rPr>
          <w:t>-based medication</w:t>
        </w:r>
      </w:ins>
      <w:ins w:id="36" w:author="grossdo770" w:date="2016-08-15T08:58:00Z">
        <w:r>
          <w:rPr>
            <w:szCs w:val="22"/>
            <w:u w:val="single"/>
          </w:rPr>
          <w:t xml:space="preserve">. If you cannot manage to come to hospital after missing out your anti-Parkinson’s medication for this length of time, there is the option to come to hospital after taking a morning dose of </w:t>
        </w:r>
      </w:ins>
      <w:ins w:id="37" w:author="grossdo770" w:date="2016-08-15T08:59:00Z">
        <w:r>
          <w:rPr>
            <w:szCs w:val="22"/>
            <w:u w:val="single"/>
          </w:rPr>
          <w:t>your usual L-dopa-based treatment</w:t>
        </w:r>
      </w:ins>
      <w:ins w:id="38" w:author="grossdo770" w:date="2016-08-15T09:02:00Z">
        <w:r>
          <w:rPr>
            <w:szCs w:val="22"/>
            <w:u w:val="single"/>
          </w:rPr>
          <w:t xml:space="preserve">. In this case, we will </w:t>
        </w:r>
      </w:ins>
      <w:ins w:id="39" w:author="grossdo770" w:date="2016-08-15T08:58:00Z">
        <w:r>
          <w:rPr>
            <w:szCs w:val="22"/>
            <w:u w:val="single"/>
          </w:rPr>
          <w:t>wai</w:t>
        </w:r>
      </w:ins>
      <w:ins w:id="40" w:author="grossdo770" w:date="2016-08-15T09:02:00Z">
        <w:r>
          <w:rPr>
            <w:szCs w:val="22"/>
            <w:u w:val="single"/>
          </w:rPr>
          <w:t xml:space="preserve">t </w:t>
        </w:r>
      </w:ins>
      <w:ins w:id="41" w:author="grossdo770" w:date="2016-08-15T08:58:00Z">
        <w:r>
          <w:rPr>
            <w:szCs w:val="22"/>
            <w:u w:val="single"/>
          </w:rPr>
          <w:t xml:space="preserve">till </w:t>
        </w:r>
      </w:ins>
      <w:ins w:id="42" w:author="grossdo770" w:date="2016-08-15T09:02:00Z">
        <w:r>
          <w:rPr>
            <w:szCs w:val="22"/>
            <w:u w:val="single"/>
          </w:rPr>
          <w:t xml:space="preserve">just before your usual next dose is due, </w:t>
        </w:r>
      </w:ins>
      <w:ins w:id="43" w:author="grossdo770" w:date="2016-08-15T08:59:00Z">
        <w:r>
          <w:rPr>
            <w:szCs w:val="22"/>
            <w:u w:val="single"/>
          </w:rPr>
          <w:t xml:space="preserve">and </w:t>
        </w:r>
      </w:ins>
      <w:ins w:id="44" w:author="grossdo770" w:date="2016-08-15T09:02:00Z">
        <w:r>
          <w:rPr>
            <w:szCs w:val="22"/>
            <w:u w:val="single"/>
          </w:rPr>
          <w:t xml:space="preserve">we </w:t>
        </w:r>
      </w:ins>
      <w:ins w:id="45" w:author="grossdo770" w:date="2016-08-15T08:59:00Z">
        <w:r>
          <w:rPr>
            <w:szCs w:val="22"/>
            <w:u w:val="single"/>
          </w:rPr>
          <w:t>will score your Parkinson</w:t>
        </w:r>
      </w:ins>
      <w:ins w:id="46" w:author="grossdo770" w:date="2016-08-15T09:00:00Z">
        <w:r>
          <w:rPr>
            <w:szCs w:val="22"/>
            <w:u w:val="single"/>
          </w:rPr>
          <w:t>’s symptoms bef</w:t>
        </w:r>
      </w:ins>
      <w:ins w:id="47" w:author="grossdo770" w:date="2016-08-15T09:02:00Z">
        <w:r>
          <w:rPr>
            <w:szCs w:val="22"/>
            <w:u w:val="single"/>
          </w:rPr>
          <w:t>ore and after the test dose of your usual L-dopa-based medication.</w:t>
        </w:r>
      </w:ins>
    </w:p>
    <w:p w:rsidR="004304B0" w:rsidRPr="00A6101D" w:rsidRDefault="004304B0" w:rsidP="004304B0">
      <w:pPr>
        <w:pStyle w:val="BodyText"/>
        <w:rPr>
          <w:szCs w:val="22"/>
        </w:rPr>
      </w:pPr>
    </w:p>
    <w:p w:rsidR="004304B0" w:rsidRDefault="004304B0" w:rsidP="004304B0">
      <w:pPr>
        <w:pStyle w:val="BodyText"/>
        <w:rPr>
          <w:szCs w:val="22"/>
          <w:u w:val="single"/>
        </w:rPr>
      </w:pPr>
      <w:del w:id="48" w:author="smithal387" w:date="2016-07-07T08:46:00Z">
        <w:r w:rsidDel="00E91E8D">
          <w:rPr>
            <w:szCs w:val="22"/>
          </w:rPr>
          <w:delText>After another 12 months</w:delText>
        </w:r>
      </w:del>
      <w:ins w:id="49" w:author="smithal387" w:date="2016-07-07T08:46:00Z">
        <w:r w:rsidR="00E91E8D">
          <w:rPr>
            <w:szCs w:val="22"/>
          </w:rPr>
          <w:t>At Visit 9 (54 months)</w:t>
        </w:r>
      </w:ins>
      <w:r>
        <w:rPr>
          <w:szCs w:val="22"/>
        </w:rPr>
        <w:t>, a</w:t>
      </w:r>
      <w:r w:rsidRPr="00A6101D">
        <w:rPr>
          <w:szCs w:val="22"/>
        </w:rPr>
        <w:t xml:space="preserve"> blo</w:t>
      </w:r>
      <w:r>
        <w:rPr>
          <w:szCs w:val="22"/>
        </w:rPr>
        <w:t>od sample will be taken for</w:t>
      </w:r>
      <w:r w:rsidRPr="00A6101D">
        <w:rPr>
          <w:szCs w:val="22"/>
        </w:rPr>
        <w:t xml:space="preserve"> testing for </w:t>
      </w:r>
      <w:r>
        <w:rPr>
          <w:szCs w:val="22"/>
        </w:rPr>
        <w:t xml:space="preserve">proteins and other possible markers of </w:t>
      </w:r>
      <w:r w:rsidRPr="00A6101D">
        <w:rPr>
          <w:szCs w:val="22"/>
        </w:rPr>
        <w:t>Parkinson’s disease and longer term</w:t>
      </w:r>
      <w:r>
        <w:rPr>
          <w:szCs w:val="22"/>
        </w:rPr>
        <w:t xml:space="preserve"> storage </w:t>
      </w:r>
      <w:r w:rsidRPr="00A6101D">
        <w:rPr>
          <w:szCs w:val="22"/>
        </w:rPr>
        <w:t xml:space="preserve">to support </w:t>
      </w:r>
      <w:r>
        <w:rPr>
          <w:szCs w:val="22"/>
        </w:rPr>
        <w:t xml:space="preserve">other </w:t>
      </w:r>
      <w:r w:rsidRPr="00A6101D">
        <w:rPr>
          <w:szCs w:val="22"/>
        </w:rPr>
        <w:t>scientific research looking for a marker in the blood stream of Parkinson’s disease</w:t>
      </w:r>
      <w:r>
        <w:rPr>
          <w:szCs w:val="22"/>
        </w:rPr>
        <w:t>.</w:t>
      </w:r>
      <w:r w:rsidRPr="00A6101D">
        <w:rPr>
          <w:szCs w:val="22"/>
        </w:rPr>
        <w:t xml:space="preserve"> </w:t>
      </w:r>
      <w:r>
        <w:rPr>
          <w:szCs w:val="22"/>
        </w:rPr>
        <w:t>Q</w:t>
      </w:r>
      <w:r w:rsidRPr="00A6101D">
        <w:rPr>
          <w:szCs w:val="22"/>
        </w:rPr>
        <w:t>uality of life</w:t>
      </w:r>
      <w:r>
        <w:rPr>
          <w:szCs w:val="22"/>
        </w:rPr>
        <w:t xml:space="preserve"> and</w:t>
      </w:r>
      <w:r w:rsidRPr="00A6101D">
        <w:rPr>
          <w:szCs w:val="22"/>
        </w:rPr>
        <w:t xml:space="preserve"> depression scores, motor and non-motor symptoms</w:t>
      </w:r>
      <w:r>
        <w:rPr>
          <w:szCs w:val="22"/>
        </w:rPr>
        <w:t>, and any effect that Parkinson’s has on your sleep or impulse behaviours and on your bowel habit, and memory</w:t>
      </w:r>
      <w:r w:rsidRPr="00A6101D">
        <w:rPr>
          <w:szCs w:val="22"/>
        </w:rPr>
        <w:t xml:space="preserve"> will be recorded. </w:t>
      </w:r>
      <w:del w:id="50" w:author="smithal387" w:date="2016-07-07T08:46:00Z">
        <w:r w:rsidDel="00E91E8D">
          <w:rPr>
            <w:szCs w:val="22"/>
          </w:rPr>
          <w:delText xml:space="preserve">This will be </w:delText>
        </w:r>
        <w:r w:rsidRPr="00BE695E" w:rsidDel="00E91E8D">
          <w:rPr>
            <w:szCs w:val="22"/>
            <w:u w:val="single"/>
          </w:rPr>
          <w:delText>Visit 9 (54 months).</w:delText>
        </w:r>
      </w:del>
    </w:p>
    <w:p w:rsidR="004304B0" w:rsidRDefault="004304B0" w:rsidP="004304B0">
      <w:pPr>
        <w:pStyle w:val="BodyText"/>
        <w:rPr>
          <w:ins w:id="51" w:author="smithal387" w:date="2016-07-07T08:47:00Z"/>
          <w:szCs w:val="22"/>
        </w:rPr>
      </w:pPr>
    </w:p>
    <w:p w:rsidR="00E91E8D" w:rsidRDefault="00A82AD5" w:rsidP="004304B0">
      <w:pPr>
        <w:pStyle w:val="BodyText"/>
        <w:rPr>
          <w:ins w:id="52" w:author="smithal387" w:date="2016-07-07T09:21:00Z"/>
          <w:szCs w:val="22"/>
        </w:rPr>
      </w:pPr>
      <w:ins w:id="53" w:author="smithal387" w:date="2016-07-07T09:06:00Z">
        <w:r>
          <w:rPr>
            <w:szCs w:val="22"/>
          </w:rPr>
          <w:t>At Visits 10 (72 months) and 11 (90 months), blood samples</w:t>
        </w:r>
      </w:ins>
      <w:ins w:id="54" w:author="smithal387" w:date="2016-07-07T09:17:00Z">
        <w:r w:rsidR="00042ADB">
          <w:rPr>
            <w:szCs w:val="22"/>
          </w:rPr>
          <w:t xml:space="preserve"> </w:t>
        </w:r>
      </w:ins>
      <w:ins w:id="55" w:author="smithal387" w:date="2016-07-07T09:18:00Z">
        <w:r w:rsidR="00042ADB">
          <w:rPr>
            <w:szCs w:val="22"/>
          </w:rPr>
          <w:t>will be taken for testing for proteins and other possible markers of Parkinson</w:t>
        </w:r>
      </w:ins>
      <w:ins w:id="56" w:author="smithal387" w:date="2016-07-07T09:19:00Z">
        <w:r w:rsidR="00042ADB">
          <w:rPr>
            <w:szCs w:val="22"/>
          </w:rPr>
          <w:t xml:space="preserve">’s disease and longer term storage to support other scientific research looking for a marker in the blood stream of Parkinson’s disease.  </w:t>
        </w:r>
      </w:ins>
      <w:ins w:id="57" w:author="smithal387" w:date="2016-07-07T09:21:00Z">
        <w:r w:rsidR="00042ADB">
          <w:rPr>
            <w:szCs w:val="22"/>
          </w:rPr>
          <w:t>Quality</w:t>
        </w:r>
      </w:ins>
      <w:ins w:id="58" w:author="smithal387" w:date="2016-07-07T09:19:00Z">
        <w:r w:rsidR="00042ADB">
          <w:rPr>
            <w:szCs w:val="22"/>
          </w:rPr>
          <w:t xml:space="preserve"> of life and depression scores, motor and non-motor symptoms, and any effect that Parkinson</w:t>
        </w:r>
      </w:ins>
      <w:ins w:id="59" w:author="smithal387" w:date="2016-07-07T09:20:00Z">
        <w:r w:rsidR="00042ADB">
          <w:rPr>
            <w:szCs w:val="22"/>
          </w:rPr>
          <w:t>’s h</w:t>
        </w:r>
      </w:ins>
      <w:ins w:id="60" w:author="smithal387" w:date="2016-07-07T09:21:00Z">
        <w:r w:rsidR="00042ADB">
          <w:rPr>
            <w:szCs w:val="22"/>
          </w:rPr>
          <w:t>a</w:t>
        </w:r>
      </w:ins>
      <w:ins w:id="61" w:author="smithal387" w:date="2016-07-07T09:20:00Z">
        <w:r w:rsidR="00042ADB">
          <w:rPr>
            <w:szCs w:val="22"/>
          </w:rPr>
          <w:t>s on your sleep or impulse behaviou</w:t>
        </w:r>
      </w:ins>
      <w:ins w:id="62" w:author="smithal387" w:date="2016-07-07T09:21:00Z">
        <w:r w:rsidR="00042ADB">
          <w:rPr>
            <w:szCs w:val="22"/>
          </w:rPr>
          <w:t>r</w:t>
        </w:r>
      </w:ins>
      <w:ins w:id="63" w:author="smithal387" w:date="2016-07-07T09:20:00Z">
        <w:r w:rsidR="00042ADB">
          <w:rPr>
            <w:szCs w:val="22"/>
          </w:rPr>
          <w:t>s and on your bowel habit, and memory, will be repeated.</w:t>
        </w:r>
      </w:ins>
    </w:p>
    <w:p w:rsidR="00042ADB" w:rsidRDefault="00042ADB" w:rsidP="004304B0">
      <w:pPr>
        <w:pStyle w:val="BodyText"/>
        <w:rPr>
          <w:szCs w:val="22"/>
        </w:rPr>
      </w:pPr>
    </w:p>
    <w:p w:rsidR="004304B0" w:rsidRPr="00A6101D" w:rsidRDefault="004304B0" w:rsidP="004304B0">
      <w:pPr>
        <w:pStyle w:val="BodyText"/>
        <w:rPr>
          <w:szCs w:val="22"/>
        </w:rPr>
      </w:pPr>
      <w:r>
        <w:rPr>
          <w:szCs w:val="22"/>
        </w:rPr>
        <w:t xml:space="preserve">You will therefore have a total of up to </w:t>
      </w:r>
      <w:del w:id="64" w:author="smithal387" w:date="2016-07-07T09:21:00Z">
        <w:r w:rsidDel="00042ADB">
          <w:rPr>
            <w:szCs w:val="22"/>
          </w:rPr>
          <w:delText xml:space="preserve">two </w:delText>
        </w:r>
      </w:del>
      <w:ins w:id="65" w:author="smithal387" w:date="2016-07-07T09:21:00Z">
        <w:r w:rsidR="00042ADB">
          <w:rPr>
            <w:szCs w:val="22"/>
          </w:rPr>
          <w:t xml:space="preserve">four </w:t>
        </w:r>
      </w:ins>
      <w:r>
        <w:rPr>
          <w:szCs w:val="22"/>
        </w:rPr>
        <w:t xml:space="preserve">visits during </w:t>
      </w:r>
      <w:del w:id="66" w:author="smithal387" w:date="2016-07-07T09:22:00Z">
        <w:r w:rsidDel="00042ADB">
          <w:rPr>
            <w:szCs w:val="22"/>
          </w:rPr>
          <w:delText>an 18</w:delText>
        </w:r>
      </w:del>
      <w:ins w:id="67" w:author="smithal387" w:date="2016-07-07T09:22:00Z">
        <w:r w:rsidR="00042ADB">
          <w:rPr>
            <w:szCs w:val="22"/>
          </w:rPr>
          <w:t>a 48</w:t>
        </w:r>
      </w:ins>
      <w:r>
        <w:rPr>
          <w:szCs w:val="22"/>
        </w:rPr>
        <w:t xml:space="preserve"> month period, </w:t>
      </w:r>
      <w:ins w:id="68" w:author="smithal387" w:date="2016-07-07T09:22:00Z">
        <w:r w:rsidR="00042ADB">
          <w:rPr>
            <w:szCs w:val="22"/>
          </w:rPr>
          <w:t xml:space="preserve">approximately </w:t>
        </w:r>
      </w:ins>
      <w:del w:id="69" w:author="smithal387" w:date="2016-07-07T09:22:00Z">
        <w:r w:rsidDel="00042ADB">
          <w:rPr>
            <w:szCs w:val="22"/>
          </w:rPr>
          <w:delText>at</w:delText>
        </w:r>
      </w:del>
      <w:r>
        <w:rPr>
          <w:szCs w:val="22"/>
        </w:rPr>
        <w:t xml:space="preserve"> 6 months </w:t>
      </w:r>
      <w:ins w:id="70" w:author="smithal387" w:date="2016-07-07T09:22:00Z">
        <w:r w:rsidR="00042ADB">
          <w:rPr>
            <w:szCs w:val="22"/>
          </w:rPr>
          <w:t>after you finish the first 3 years of the study, and then ever</w:t>
        </w:r>
      </w:ins>
      <w:ins w:id="71" w:author="smithal387" w:date="2016-07-07T09:23:00Z">
        <w:r w:rsidR="00042ADB">
          <w:rPr>
            <w:szCs w:val="22"/>
          </w:rPr>
          <w:t xml:space="preserve">y </w:t>
        </w:r>
      </w:ins>
      <w:del w:id="72" w:author="smithal387" w:date="2016-07-07T09:23:00Z">
        <w:r w:rsidDel="00042ADB">
          <w:rPr>
            <w:szCs w:val="22"/>
          </w:rPr>
          <w:delText>and at</w:delText>
        </w:r>
      </w:del>
      <w:r>
        <w:rPr>
          <w:szCs w:val="22"/>
        </w:rPr>
        <w:t xml:space="preserve"> 18 months. These visits will usually be combined with your clinic visits. Your visits to the clinic will be longer than a normal clinic visit.   The additional scoring that the doctor and nurse will perform will take 10 minutes for the 6 month visit and 60-75 minutes for the </w:t>
      </w:r>
      <w:ins w:id="73" w:author="smithal387" w:date="2016-07-07T09:24:00Z">
        <w:r w:rsidR="00042ADB">
          <w:rPr>
            <w:szCs w:val="22"/>
          </w:rPr>
          <w:t>visits</w:t>
        </w:r>
      </w:ins>
      <w:ins w:id="74" w:author="smithal387" w:date="2016-07-07T09:23:00Z">
        <w:r w:rsidR="00042ADB">
          <w:rPr>
            <w:szCs w:val="22"/>
          </w:rPr>
          <w:t xml:space="preserve"> after that</w:t>
        </w:r>
      </w:ins>
      <w:del w:id="75" w:author="smithal387" w:date="2016-07-07T09:24:00Z">
        <w:r w:rsidDel="00042ADB">
          <w:rPr>
            <w:szCs w:val="22"/>
          </w:rPr>
          <w:delText>18 mon</w:delText>
        </w:r>
      </w:del>
      <w:del w:id="76" w:author="smithal387" w:date="2016-07-07T09:23:00Z">
        <w:r w:rsidDel="00042ADB">
          <w:rPr>
            <w:szCs w:val="22"/>
          </w:rPr>
          <w:delText>th visit</w:delText>
        </w:r>
      </w:del>
      <w:r>
        <w:rPr>
          <w:szCs w:val="22"/>
        </w:rPr>
        <w:t xml:space="preserve">.  The amount of blood collected will be 30ml (around 2 tablespoons full) at </w:t>
      </w:r>
      <w:ins w:id="77" w:author="smithal387" w:date="2016-07-07T09:24:00Z">
        <w:r w:rsidR="00042ADB">
          <w:rPr>
            <w:szCs w:val="22"/>
          </w:rPr>
          <w:t>each of Visits 9, 10 and 11.</w:t>
        </w:r>
      </w:ins>
      <w:del w:id="78" w:author="smithal387" w:date="2016-07-07T09:24:00Z">
        <w:r w:rsidDel="00042ADB">
          <w:rPr>
            <w:szCs w:val="22"/>
          </w:rPr>
          <w:delText>the 18 month visit.</w:delText>
        </w:r>
      </w:del>
    </w:p>
    <w:p w:rsidR="00E91E8D" w:rsidRPr="00A6101D" w:rsidRDefault="00E91E8D" w:rsidP="004304B0">
      <w:pPr>
        <w:pStyle w:val="BodyText"/>
        <w:rPr>
          <w:szCs w:val="22"/>
        </w:rPr>
      </w:pPr>
    </w:p>
    <w:p w:rsidR="00127DD8" w:rsidRDefault="004304B0" w:rsidP="00127DD8">
      <w:pPr>
        <w:pStyle w:val="BodyText"/>
        <w:rPr>
          <w:ins w:id="79" w:author="grossdo770" w:date="2016-08-15T09:15:00Z"/>
          <w:szCs w:val="22"/>
        </w:rPr>
      </w:pPr>
      <w:r w:rsidRPr="00A6101D">
        <w:rPr>
          <w:szCs w:val="22"/>
        </w:rPr>
        <w:t xml:space="preserve">If you choose to take part in the study, some parts of your medical records and the data collected for the study will be looked at by authorised researchers. They may also be looked at by representatives of regulatory authorities and by authorised people from other NHS bodies to check that the study is being </w:t>
      </w:r>
      <w:r w:rsidRPr="00A6101D">
        <w:rPr>
          <w:szCs w:val="22"/>
        </w:rPr>
        <w:lastRenderedPageBreak/>
        <w:t xml:space="preserve">carried out correctly. </w:t>
      </w:r>
      <w:r>
        <w:rPr>
          <w:szCs w:val="22"/>
        </w:rPr>
        <w:t xml:space="preserve">They will all have </w:t>
      </w:r>
      <w:r w:rsidRPr="00A6101D">
        <w:rPr>
          <w:szCs w:val="22"/>
        </w:rPr>
        <w:t>a duty of confidentiality to you as a research participant and nothing that could reveal your identity will be disclosed outside the research site.</w:t>
      </w:r>
      <w:ins w:id="80" w:author="grossdo770" w:date="2016-08-15T09:15:00Z">
        <w:r w:rsidR="00127DD8">
          <w:rPr>
            <w:szCs w:val="22"/>
          </w:rPr>
          <w:t xml:space="preserve"> </w:t>
        </w:r>
      </w:ins>
    </w:p>
    <w:p w:rsidR="004304B0" w:rsidRDefault="00127DD8" w:rsidP="00127DD8">
      <w:pPr>
        <w:pStyle w:val="BodyText"/>
        <w:rPr>
          <w:szCs w:val="22"/>
        </w:rPr>
      </w:pPr>
      <w:ins w:id="81" w:author="grossdo770" w:date="2016-08-15T09:15:00Z">
        <w:r>
          <w:rPr>
            <w:szCs w:val="22"/>
          </w:rPr>
          <w:t>We will also collect information about your health using ‘record linkage’. This involves monitoring your  health, including any medical diagnosis and treatment you may have, by accessing information which is recorded in your health records (eg. your general practitioner and hospital notes). This is done using a unique identifier, and does not involve using or storing your name in our research files.</w:t>
        </w:r>
      </w:ins>
      <w:ins w:id="82" w:author="grossdo770" w:date="2016-08-15T09:20:00Z">
        <w:r w:rsidR="00817691">
          <w:rPr>
            <w:szCs w:val="22"/>
          </w:rPr>
          <w:t xml:space="preserve"> We will continue to access this information after your study visits are completed, so your participation in the study will continue on a longer term basis.</w:t>
        </w:r>
      </w:ins>
    </w:p>
    <w:p w:rsidR="004304B0" w:rsidRDefault="004304B0" w:rsidP="004304B0">
      <w:pPr>
        <w:pStyle w:val="BodyText"/>
        <w:rPr>
          <w:szCs w:val="22"/>
        </w:rPr>
      </w:pPr>
    </w:p>
    <w:p w:rsidR="004304B0" w:rsidRPr="00414A44" w:rsidRDefault="004304B0" w:rsidP="004304B0">
      <w:pPr>
        <w:pStyle w:val="BodyText"/>
        <w:rPr>
          <w:szCs w:val="22"/>
        </w:rPr>
      </w:pPr>
      <w:r w:rsidRPr="00414A44">
        <w:rPr>
          <w:szCs w:val="22"/>
        </w:rPr>
        <w:t xml:space="preserve">Your </w:t>
      </w:r>
      <w:r>
        <w:rPr>
          <w:szCs w:val="22"/>
        </w:rPr>
        <w:t>G</w:t>
      </w:r>
      <w:r w:rsidRPr="00414A44">
        <w:rPr>
          <w:szCs w:val="22"/>
        </w:rPr>
        <w:t xml:space="preserve">eneral </w:t>
      </w:r>
      <w:r>
        <w:rPr>
          <w:szCs w:val="22"/>
        </w:rPr>
        <w:t>P</w:t>
      </w:r>
      <w:r w:rsidRPr="00414A44">
        <w:rPr>
          <w:szCs w:val="22"/>
        </w:rPr>
        <w:t>ractitioner will be informed of your participation in the study.</w:t>
      </w:r>
    </w:p>
    <w:p w:rsidR="004304B0" w:rsidRPr="00A6101D" w:rsidRDefault="004304B0" w:rsidP="004304B0">
      <w:pPr>
        <w:pStyle w:val="BodyText"/>
        <w:rPr>
          <w:szCs w:val="22"/>
        </w:rPr>
      </w:pPr>
    </w:p>
    <w:p w:rsidR="004304B0" w:rsidRPr="00A6101D" w:rsidRDefault="004304B0" w:rsidP="004304B0">
      <w:pPr>
        <w:pStyle w:val="BodyText"/>
        <w:rPr>
          <w:b/>
          <w:szCs w:val="22"/>
        </w:rPr>
      </w:pPr>
      <w:r w:rsidRPr="00A6101D">
        <w:rPr>
          <w:b/>
          <w:szCs w:val="22"/>
        </w:rPr>
        <w:t xml:space="preserve">Do I have to take part?  </w:t>
      </w:r>
    </w:p>
    <w:p w:rsidR="004304B0" w:rsidRPr="00A6101D" w:rsidRDefault="004304B0" w:rsidP="004304B0">
      <w:pPr>
        <w:pStyle w:val="BodyText"/>
        <w:rPr>
          <w:szCs w:val="22"/>
        </w:rPr>
      </w:pPr>
    </w:p>
    <w:p w:rsidR="004304B0" w:rsidRDefault="004304B0" w:rsidP="004304B0">
      <w:pPr>
        <w:pStyle w:val="BodyText"/>
        <w:rPr>
          <w:szCs w:val="22"/>
        </w:rPr>
      </w:pPr>
      <w:r w:rsidRPr="00A6101D">
        <w:rPr>
          <w:szCs w:val="22"/>
        </w:rPr>
        <w:t xml:space="preserve">It is up to you to decide. We will describe the study and go through this information sheet, which we will then give to you. You will be asked to sign a consent form to show you have agreed to take part. You are free to withdraw at any time, without giving reason. This would not affect the standard of care you receive or your future treatment. </w:t>
      </w:r>
    </w:p>
    <w:p w:rsidR="004304B0" w:rsidRDefault="004304B0" w:rsidP="004304B0">
      <w:pPr>
        <w:pStyle w:val="BodyText"/>
        <w:rPr>
          <w:szCs w:val="22"/>
        </w:rPr>
      </w:pPr>
    </w:p>
    <w:p w:rsidR="004304B0" w:rsidRPr="00A6101D" w:rsidRDefault="004304B0" w:rsidP="004304B0">
      <w:pPr>
        <w:pStyle w:val="BodyText"/>
        <w:rPr>
          <w:b/>
          <w:szCs w:val="22"/>
        </w:rPr>
      </w:pPr>
      <w:r w:rsidRPr="00A6101D">
        <w:rPr>
          <w:b/>
          <w:szCs w:val="22"/>
        </w:rPr>
        <w:t>Who is conducting the research?</w:t>
      </w:r>
    </w:p>
    <w:p w:rsidR="004304B0" w:rsidRDefault="004304B0" w:rsidP="004304B0">
      <w:pPr>
        <w:pStyle w:val="BodyText"/>
        <w:rPr>
          <w:szCs w:val="22"/>
        </w:rPr>
      </w:pPr>
    </w:p>
    <w:p w:rsidR="004304B0" w:rsidRPr="00A6101D" w:rsidRDefault="004304B0" w:rsidP="004304B0">
      <w:pPr>
        <w:pStyle w:val="BodyText"/>
        <w:rPr>
          <w:szCs w:val="22"/>
        </w:rPr>
      </w:pPr>
      <w:r w:rsidRPr="00A6101D">
        <w:rPr>
          <w:szCs w:val="22"/>
        </w:rPr>
        <w:t xml:space="preserve">The research is being carried out by a group of clinicians in the </w:t>
      </w:r>
      <w:smartTag w:uri="urn:schemas-microsoft-com:office:smarttags" w:element="country-region">
        <w:smartTag w:uri="urn:schemas-microsoft-com:office:smarttags" w:element="place">
          <w:r w:rsidRPr="00A6101D">
            <w:rPr>
              <w:szCs w:val="22"/>
            </w:rPr>
            <w:t>United Kingdom</w:t>
          </w:r>
        </w:smartTag>
      </w:smartTag>
      <w:r w:rsidRPr="00A6101D">
        <w:rPr>
          <w:szCs w:val="22"/>
        </w:rPr>
        <w:t xml:space="preserve">.  The Chief Investigator is Dr Donald Grosset from the Department of Neurology, </w:t>
      </w:r>
      <w:del w:id="83" w:author="smithal387" w:date="2016-07-07T09:26:00Z">
        <w:r w:rsidRPr="00A6101D" w:rsidDel="00042ADB">
          <w:rPr>
            <w:szCs w:val="22"/>
          </w:rPr>
          <w:delText>Southern General</w:delText>
        </w:r>
      </w:del>
      <w:ins w:id="84" w:author="smithal387" w:date="2016-07-07T09:26:00Z">
        <w:r w:rsidR="00042ADB">
          <w:rPr>
            <w:szCs w:val="22"/>
          </w:rPr>
          <w:t>Queen Elizabeth University</w:t>
        </w:r>
      </w:ins>
      <w:r w:rsidRPr="00A6101D">
        <w:rPr>
          <w:szCs w:val="22"/>
        </w:rPr>
        <w:t xml:space="preserve"> Hospital, 1345 Govan Road, Glasgow G51 4TF.</w:t>
      </w:r>
    </w:p>
    <w:p w:rsidR="004304B0" w:rsidRDefault="004304B0" w:rsidP="004304B0">
      <w:pPr>
        <w:pStyle w:val="BodyText"/>
        <w:rPr>
          <w:b/>
          <w:szCs w:val="22"/>
        </w:rPr>
      </w:pPr>
    </w:p>
    <w:p w:rsidR="004304B0" w:rsidRPr="00A6101D" w:rsidRDefault="004304B0" w:rsidP="004304B0">
      <w:pPr>
        <w:pStyle w:val="BodyText"/>
        <w:rPr>
          <w:b/>
          <w:szCs w:val="22"/>
        </w:rPr>
      </w:pPr>
      <w:r w:rsidRPr="00A6101D">
        <w:rPr>
          <w:b/>
          <w:szCs w:val="22"/>
        </w:rPr>
        <w:t>What are the possible benefits of taking part?</w:t>
      </w:r>
    </w:p>
    <w:p w:rsidR="004304B0" w:rsidRPr="00A6101D" w:rsidRDefault="004304B0" w:rsidP="004304B0">
      <w:pPr>
        <w:pStyle w:val="BodyText"/>
        <w:rPr>
          <w:color w:val="FF0000"/>
          <w:szCs w:val="22"/>
        </w:rPr>
      </w:pPr>
    </w:p>
    <w:p w:rsidR="004304B0" w:rsidRPr="00A6101D" w:rsidRDefault="004304B0" w:rsidP="004304B0">
      <w:pPr>
        <w:pStyle w:val="BodyText"/>
        <w:rPr>
          <w:szCs w:val="22"/>
        </w:rPr>
      </w:pPr>
      <w:r w:rsidRPr="00A6101D">
        <w:rPr>
          <w:szCs w:val="22"/>
        </w:rPr>
        <w:t xml:space="preserve">It is hoped that by taking part in this research, you will be providing valuable information regarding the nature and progression of Parkinson’s disease, and you will be contributing to new research </w:t>
      </w:r>
      <w:r>
        <w:rPr>
          <w:szCs w:val="22"/>
        </w:rPr>
        <w:t>into g</w:t>
      </w:r>
      <w:r w:rsidRPr="00A6101D">
        <w:rPr>
          <w:szCs w:val="22"/>
        </w:rPr>
        <w:t>enetic</w:t>
      </w:r>
      <w:r>
        <w:rPr>
          <w:szCs w:val="22"/>
        </w:rPr>
        <w:t>s</w:t>
      </w:r>
      <w:r w:rsidRPr="00A6101D">
        <w:rPr>
          <w:szCs w:val="22"/>
        </w:rPr>
        <w:t xml:space="preserve"> and biomarker</w:t>
      </w:r>
      <w:r>
        <w:rPr>
          <w:szCs w:val="22"/>
        </w:rPr>
        <w:t xml:space="preserve">s for </w:t>
      </w:r>
      <w:r w:rsidRPr="00A6101D">
        <w:rPr>
          <w:szCs w:val="22"/>
        </w:rPr>
        <w:t>the condition.</w:t>
      </w:r>
    </w:p>
    <w:p w:rsidR="004304B0" w:rsidDel="00042ADB" w:rsidRDefault="004304B0" w:rsidP="004304B0">
      <w:pPr>
        <w:pStyle w:val="BodyText"/>
        <w:spacing w:line="240" w:lineRule="auto"/>
        <w:rPr>
          <w:del w:id="85" w:author="smithal387" w:date="2016-07-07T09:25:00Z"/>
          <w:szCs w:val="22"/>
        </w:rPr>
      </w:pPr>
    </w:p>
    <w:p w:rsidR="004304B0" w:rsidRDefault="004304B0" w:rsidP="004304B0">
      <w:pPr>
        <w:pStyle w:val="BodyText"/>
        <w:spacing w:line="240" w:lineRule="auto"/>
        <w:rPr>
          <w:szCs w:val="22"/>
        </w:rPr>
      </w:pPr>
    </w:p>
    <w:p w:rsidR="004304B0" w:rsidRPr="00A6101D" w:rsidRDefault="004304B0" w:rsidP="004304B0">
      <w:pPr>
        <w:pStyle w:val="BodyText"/>
        <w:spacing w:line="240" w:lineRule="auto"/>
        <w:rPr>
          <w:szCs w:val="22"/>
        </w:rPr>
      </w:pPr>
    </w:p>
    <w:p w:rsidR="004304B0" w:rsidRDefault="004304B0" w:rsidP="004304B0">
      <w:pPr>
        <w:pStyle w:val="BodyText"/>
        <w:spacing w:line="240" w:lineRule="auto"/>
        <w:rPr>
          <w:b/>
          <w:szCs w:val="22"/>
        </w:rPr>
      </w:pPr>
      <w:r w:rsidRPr="00A6101D">
        <w:rPr>
          <w:b/>
          <w:szCs w:val="22"/>
        </w:rPr>
        <w:t>Who has reviewed the study?</w:t>
      </w:r>
    </w:p>
    <w:p w:rsidR="004304B0" w:rsidRPr="00A6101D" w:rsidRDefault="004304B0" w:rsidP="004304B0">
      <w:pPr>
        <w:pStyle w:val="BodyText"/>
        <w:spacing w:line="240" w:lineRule="auto"/>
        <w:rPr>
          <w:b/>
          <w:szCs w:val="22"/>
        </w:rPr>
      </w:pPr>
    </w:p>
    <w:p w:rsidR="004304B0" w:rsidRDefault="004304B0" w:rsidP="004304B0">
      <w:pPr>
        <w:pStyle w:val="BodyText"/>
        <w:spacing w:line="240" w:lineRule="auto"/>
        <w:rPr>
          <w:szCs w:val="22"/>
        </w:rPr>
      </w:pPr>
    </w:p>
    <w:p w:rsidR="004304B0" w:rsidRDefault="004304B0" w:rsidP="004304B0">
      <w:pPr>
        <w:pStyle w:val="BodyText"/>
        <w:rPr>
          <w:szCs w:val="22"/>
        </w:rPr>
      </w:pPr>
      <w:r w:rsidRPr="00A6101D">
        <w:rPr>
          <w:szCs w:val="22"/>
        </w:rPr>
        <w:t xml:space="preserve">This study </w:t>
      </w:r>
      <w:r>
        <w:rPr>
          <w:szCs w:val="22"/>
        </w:rPr>
        <w:t xml:space="preserve">is </w:t>
      </w:r>
      <w:r w:rsidRPr="00A6101D">
        <w:rPr>
          <w:szCs w:val="22"/>
        </w:rPr>
        <w:t xml:space="preserve">reviewed by the </w:t>
      </w:r>
      <w:r>
        <w:rPr>
          <w:szCs w:val="22"/>
        </w:rPr>
        <w:t xml:space="preserve">West of Scotland Research Ethics Committee and the Research and Development Department of NHS Greater Glasgow and </w:t>
      </w:r>
      <w:smartTag w:uri="urn:schemas-microsoft-com:office:smarttags" w:element="place">
        <w:r>
          <w:rPr>
            <w:szCs w:val="22"/>
          </w:rPr>
          <w:t>Clyde</w:t>
        </w:r>
      </w:smartTag>
      <w:r>
        <w:rPr>
          <w:szCs w:val="22"/>
        </w:rPr>
        <w:t>.</w:t>
      </w:r>
    </w:p>
    <w:p w:rsidR="004304B0" w:rsidRDefault="004304B0" w:rsidP="004304B0">
      <w:pPr>
        <w:rPr>
          <w:b/>
          <w:sz w:val="22"/>
          <w:szCs w:val="22"/>
        </w:rPr>
      </w:pPr>
    </w:p>
    <w:p w:rsidR="004304B0" w:rsidRDefault="004304B0" w:rsidP="004304B0">
      <w:pPr>
        <w:rPr>
          <w:b/>
          <w:sz w:val="22"/>
          <w:szCs w:val="22"/>
        </w:rPr>
      </w:pPr>
    </w:p>
    <w:p w:rsidR="004304B0" w:rsidRDefault="004304B0" w:rsidP="004304B0">
      <w:pPr>
        <w:pStyle w:val="BodyText"/>
        <w:rPr>
          <w:b/>
          <w:szCs w:val="22"/>
        </w:rPr>
      </w:pPr>
      <w:r>
        <w:rPr>
          <w:b/>
          <w:szCs w:val="22"/>
        </w:rPr>
        <w:t>What will happen if I develop memory problems related to Parkinson’s disease?</w:t>
      </w:r>
    </w:p>
    <w:p w:rsidR="004304B0" w:rsidRDefault="004304B0" w:rsidP="004304B0">
      <w:pPr>
        <w:pStyle w:val="BodyText"/>
        <w:rPr>
          <w:szCs w:val="22"/>
        </w:rPr>
      </w:pPr>
    </w:p>
    <w:p w:rsidR="004304B0" w:rsidRPr="00F753EC" w:rsidRDefault="004304B0" w:rsidP="004304B0">
      <w:pPr>
        <w:pStyle w:val="BodyText"/>
        <w:rPr>
          <w:szCs w:val="22"/>
        </w:rPr>
      </w:pPr>
      <w:r w:rsidRPr="0041613E">
        <w:rPr>
          <w:szCs w:val="22"/>
        </w:rPr>
        <w:t xml:space="preserve">As this is a long-term study, a few patients may experience memory difficulties relating to the Parkinson’s.  The research team would like to retain the blood samples and personal data collected during the study, and continue to use it </w:t>
      </w:r>
      <w:r>
        <w:rPr>
          <w:szCs w:val="22"/>
        </w:rPr>
        <w:t>confidentially, both for the PRoBa</w:t>
      </w:r>
      <w:r w:rsidRPr="0041613E">
        <w:rPr>
          <w:szCs w:val="22"/>
        </w:rPr>
        <w:t xml:space="preserve">ND research project and for approved research projects in Parkinson’s disease to which the study will contribute.  </w:t>
      </w:r>
      <w:r w:rsidRPr="0080014F">
        <w:rPr>
          <w:szCs w:val="22"/>
        </w:rPr>
        <w:t>We are therefore seeking your consent to retain the blood samples and personal data for current and further research after the current project has ended, and this would still apply even if you develop memory problems which in the future would limit your capacity to consent to this.</w:t>
      </w:r>
      <w:r>
        <w:rPr>
          <w:szCs w:val="22"/>
        </w:rPr>
        <w:t xml:space="preserve">  </w:t>
      </w:r>
    </w:p>
    <w:p w:rsidR="004304B0" w:rsidRDefault="004304B0" w:rsidP="004304B0">
      <w:pPr>
        <w:pStyle w:val="BodyText"/>
        <w:rPr>
          <w:b/>
        </w:rPr>
      </w:pPr>
    </w:p>
    <w:p w:rsidR="004304B0" w:rsidRPr="00D05B67" w:rsidRDefault="004304B0" w:rsidP="004304B0">
      <w:pPr>
        <w:pStyle w:val="BodyText"/>
        <w:rPr>
          <w:b/>
          <w:szCs w:val="22"/>
        </w:rPr>
      </w:pPr>
      <w:r w:rsidRPr="00D05B67">
        <w:rPr>
          <w:b/>
          <w:szCs w:val="22"/>
        </w:rPr>
        <w:t>How will you use the blood samples</w:t>
      </w:r>
      <w:r>
        <w:rPr>
          <w:b/>
          <w:szCs w:val="22"/>
        </w:rPr>
        <w:t xml:space="preserve"> and information</w:t>
      </w:r>
      <w:r w:rsidRPr="00D05B67">
        <w:rPr>
          <w:b/>
          <w:szCs w:val="22"/>
        </w:rPr>
        <w:t xml:space="preserve"> collected</w:t>
      </w:r>
      <w:r>
        <w:rPr>
          <w:b/>
          <w:szCs w:val="22"/>
        </w:rPr>
        <w:t>?</w:t>
      </w:r>
    </w:p>
    <w:p w:rsidR="004304B0" w:rsidRDefault="004304B0" w:rsidP="004304B0">
      <w:pPr>
        <w:pStyle w:val="BodyText"/>
        <w:rPr>
          <w:szCs w:val="22"/>
        </w:rPr>
      </w:pPr>
    </w:p>
    <w:p w:rsidR="004304B0" w:rsidRDefault="004304B0" w:rsidP="004304B0">
      <w:pPr>
        <w:pStyle w:val="BodyText"/>
        <w:rPr>
          <w:szCs w:val="22"/>
        </w:rPr>
      </w:pPr>
      <w:r>
        <w:rPr>
          <w:szCs w:val="22"/>
        </w:rPr>
        <w:t xml:space="preserve">We will use the blood samples and data to answer the research questions in the PRoBaND study as well as future major Parkinson’s disease research studies.  This information will not be linked to your name or other identifiers.  The samples will be stored in a central laboratory in </w:t>
      </w:r>
      <w:smartTag w:uri="urn:schemas-microsoft-com:office:smarttags" w:element="City">
        <w:smartTag w:uri="urn:schemas-microsoft-com:office:smarttags" w:element="place">
          <w:r>
            <w:rPr>
              <w:szCs w:val="22"/>
            </w:rPr>
            <w:t>Cardiff</w:t>
          </w:r>
        </w:smartTag>
      </w:smartTag>
      <w:r>
        <w:rPr>
          <w:szCs w:val="22"/>
        </w:rPr>
        <w:t xml:space="preserve">. The genetic information and samples and data may be used in research (relating to diagnosis and treatments) and for teaching purposes by investigators in the </w:t>
      </w:r>
      <w:smartTag w:uri="urn:schemas-microsoft-com:office:smarttags" w:element="country-region">
        <w:smartTag w:uri="urn:schemas-microsoft-com:office:smarttags" w:element="place">
          <w:r>
            <w:rPr>
              <w:szCs w:val="22"/>
            </w:rPr>
            <w:t>UK</w:t>
          </w:r>
        </w:smartTag>
      </w:smartTag>
      <w:r>
        <w:rPr>
          <w:szCs w:val="22"/>
        </w:rPr>
        <w:t xml:space="preserve"> and around the world.  </w:t>
      </w:r>
    </w:p>
    <w:p w:rsidR="004304B0" w:rsidRDefault="004304B0" w:rsidP="004304B0">
      <w:pPr>
        <w:pStyle w:val="BodyText"/>
        <w:rPr>
          <w:szCs w:val="22"/>
        </w:rPr>
      </w:pPr>
    </w:p>
    <w:p w:rsidR="004304B0" w:rsidRDefault="004304B0" w:rsidP="004304B0">
      <w:pPr>
        <w:pStyle w:val="BodyText"/>
        <w:rPr>
          <w:szCs w:val="22"/>
        </w:rPr>
      </w:pPr>
      <w:r>
        <w:rPr>
          <w:szCs w:val="22"/>
        </w:rPr>
        <w:t xml:space="preserve">They will be able to find out a minimal amount of information about the person who gave the sample so that they are able to do useful research, but we will not send them any details that could be traced back to you.  </w:t>
      </w:r>
    </w:p>
    <w:p w:rsidR="004304B0" w:rsidRDefault="004304B0" w:rsidP="004304B0">
      <w:pPr>
        <w:pStyle w:val="BodyText"/>
        <w:rPr>
          <w:szCs w:val="22"/>
        </w:rPr>
      </w:pPr>
      <w:r>
        <w:rPr>
          <w:szCs w:val="22"/>
        </w:rPr>
        <w:t xml:space="preserve">Specifically, we will only send the following information about you with your coded sample:  sex, race, year of birth, diagnosis, codes for any other people in your family who gave samples, and relationships of these people to each other.  No names, addresses, precise dates of birth, or other information that may personally identify you will be sent.  </w:t>
      </w:r>
    </w:p>
    <w:p w:rsidR="004304B0" w:rsidRDefault="004304B0" w:rsidP="004304B0">
      <w:pPr>
        <w:pStyle w:val="BodyText"/>
        <w:rPr>
          <w:szCs w:val="22"/>
        </w:rPr>
      </w:pPr>
    </w:p>
    <w:p w:rsidR="004304B0" w:rsidRPr="00B03F87" w:rsidRDefault="004304B0" w:rsidP="004304B0">
      <w:pPr>
        <w:pStyle w:val="BodyText"/>
        <w:rPr>
          <w:szCs w:val="22"/>
        </w:rPr>
      </w:pPr>
      <w:r>
        <w:rPr>
          <w:szCs w:val="22"/>
        </w:rPr>
        <w:t>We will treat your samples and data as a gift for medication research, and there will be no payment to you for treatments or other medical advances arising from the use of your samples and data.</w:t>
      </w:r>
    </w:p>
    <w:p w:rsidR="004304B0" w:rsidRPr="00D05B67"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Pr="00D05B67" w:rsidRDefault="004304B0" w:rsidP="004304B0">
      <w:pPr>
        <w:widowControl w:val="0"/>
        <w:tabs>
          <w:tab w:val="left" w:pos="851"/>
        </w:tabs>
        <w:autoSpaceDE w:val="0"/>
        <w:autoSpaceDN w:val="0"/>
        <w:adjustRightInd w:val="0"/>
        <w:spacing w:line="360" w:lineRule="auto"/>
        <w:ind w:right="-28"/>
        <w:jc w:val="both"/>
        <w:rPr>
          <w:b/>
          <w:sz w:val="22"/>
          <w:szCs w:val="22"/>
        </w:rPr>
      </w:pPr>
      <w:r w:rsidRPr="00D05B67">
        <w:rPr>
          <w:b/>
          <w:sz w:val="22"/>
          <w:szCs w:val="22"/>
        </w:rPr>
        <w:t>Who has funded the study?</w:t>
      </w:r>
    </w:p>
    <w:p w:rsidR="004304B0" w:rsidRPr="00D05B67" w:rsidRDefault="004304B0" w:rsidP="004304B0">
      <w:pPr>
        <w:widowControl w:val="0"/>
        <w:tabs>
          <w:tab w:val="left" w:pos="851"/>
        </w:tabs>
        <w:autoSpaceDE w:val="0"/>
        <w:autoSpaceDN w:val="0"/>
        <w:adjustRightInd w:val="0"/>
        <w:spacing w:line="360" w:lineRule="auto"/>
        <w:ind w:right="-28"/>
        <w:jc w:val="both"/>
        <w:rPr>
          <w:b/>
          <w:sz w:val="22"/>
          <w:szCs w:val="22"/>
        </w:rPr>
      </w:pPr>
    </w:p>
    <w:p w:rsidR="004304B0" w:rsidRPr="00D05B67" w:rsidRDefault="004304B0" w:rsidP="004304B0">
      <w:pPr>
        <w:widowControl w:val="0"/>
        <w:tabs>
          <w:tab w:val="left" w:pos="851"/>
        </w:tabs>
        <w:autoSpaceDE w:val="0"/>
        <w:autoSpaceDN w:val="0"/>
        <w:adjustRightInd w:val="0"/>
        <w:spacing w:line="360" w:lineRule="auto"/>
        <w:ind w:right="-28"/>
        <w:jc w:val="both"/>
        <w:rPr>
          <w:rFonts w:ascii="Verdana" w:hAnsi="Verdana"/>
          <w:sz w:val="22"/>
          <w:szCs w:val="22"/>
        </w:rPr>
      </w:pPr>
      <w:r w:rsidRPr="00D05B67">
        <w:rPr>
          <w:sz w:val="22"/>
          <w:szCs w:val="22"/>
        </w:rPr>
        <w:t xml:space="preserve">The study has been funded by the patient’s charity Parkinson’s </w:t>
      </w:r>
      <w:smartTag w:uri="urn:schemas-microsoft-com:office:smarttags" w:element="country-region">
        <w:r w:rsidRPr="00D05B67">
          <w:rPr>
            <w:sz w:val="22"/>
            <w:szCs w:val="22"/>
          </w:rPr>
          <w:t>UK</w:t>
        </w:r>
      </w:smartTag>
      <w:r w:rsidRPr="00D05B67">
        <w:rPr>
          <w:sz w:val="22"/>
          <w:szCs w:val="22"/>
        </w:rPr>
        <w:t xml:space="preserve"> and the future use of the samples and repository will be administered by a committee which will include representatives of Parkinson’s </w:t>
      </w:r>
      <w:smartTag w:uri="urn:schemas-microsoft-com:office:smarttags" w:element="place">
        <w:smartTag w:uri="urn:schemas-microsoft-com:office:smarttags" w:element="country-region">
          <w:r w:rsidRPr="00D05B67">
            <w:rPr>
              <w:sz w:val="22"/>
              <w:szCs w:val="22"/>
            </w:rPr>
            <w:t>UK</w:t>
          </w:r>
        </w:smartTag>
      </w:smartTag>
      <w:r w:rsidRPr="00D05B67">
        <w:rPr>
          <w:sz w:val="22"/>
          <w:szCs w:val="22"/>
        </w:rPr>
        <w:t xml:space="preserve"> and </w:t>
      </w:r>
      <w:r w:rsidRPr="00D05B67">
        <w:rPr>
          <w:sz w:val="22"/>
          <w:szCs w:val="22"/>
        </w:rPr>
        <w:lastRenderedPageBreak/>
        <w:t>people with Parkinson’s.</w:t>
      </w:r>
    </w:p>
    <w:p w:rsidR="004304B0" w:rsidRPr="00D05B67" w:rsidRDefault="004304B0" w:rsidP="004304B0">
      <w:pPr>
        <w:pStyle w:val="BodyText"/>
        <w:rPr>
          <w:szCs w:val="22"/>
          <w:lang w:val="en-US"/>
        </w:rPr>
      </w:pPr>
    </w:p>
    <w:p w:rsidR="004304B0" w:rsidRPr="00D05B67" w:rsidRDefault="004304B0" w:rsidP="004304B0">
      <w:pPr>
        <w:pStyle w:val="BodyText"/>
        <w:rPr>
          <w:b/>
          <w:szCs w:val="22"/>
          <w:lang w:val="en-US"/>
        </w:rPr>
      </w:pPr>
      <w:r w:rsidRPr="00D05B67">
        <w:rPr>
          <w:b/>
          <w:szCs w:val="22"/>
          <w:lang w:val="en-US"/>
        </w:rPr>
        <w:t>What will happen to the results of the study?</w:t>
      </w:r>
    </w:p>
    <w:p w:rsidR="004304B0" w:rsidRPr="00D05B67" w:rsidRDefault="004304B0" w:rsidP="004304B0">
      <w:pPr>
        <w:pStyle w:val="BodyText"/>
        <w:rPr>
          <w:b/>
          <w:szCs w:val="22"/>
          <w:lang w:val="en-US"/>
        </w:rPr>
      </w:pPr>
    </w:p>
    <w:p w:rsidR="004304B0" w:rsidRPr="00D05B67" w:rsidRDefault="004304B0" w:rsidP="004304B0">
      <w:pPr>
        <w:pStyle w:val="BodyText"/>
        <w:rPr>
          <w:szCs w:val="22"/>
          <w:lang w:val="en-US"/>
        </w:rPr>
      </w:pPr>
      <w:r w:rsidRPr="00D05B67">
        <w:rPr>
          <w:szCs w:val="22"/>
          <w:lang w:val="en-US"/>
        </w:rPr>
        <w:t>We plan to publish any results in scientific journals. Your name would not be mentioned in any publication. We will make regular reports to funding bodies and to patient groups.</w:t>
      </w:r>
    </w:p>
    <w:p w:rsidR="004304B0" w:rsidRPr="00D05B67" w:rsidRDefault="004304B0" w:rsidP="004304B0">
      <w:pPr>
        <w:pStyle w:val="BodyText"/>
        <w:rPr>
          <w:b/>
          <w:szCs w:val="22"/>
          <w:lang w:val="en-US"/>
        </w:rPr>
      </w:pPr>
    </w:p>
    <w:p w:rsidR="004304B0" w:rsidRPr="00D05B67" w:rsidRDefault="004304B0" w:rsidP="004304B0">
      <w:pPr>
        <w:pStyle w:val="BodyText"/>
        <w:rPr>
          <w:b/>
          <w:szCs w:val="22"/>
          <w:lang w:val="en-US"/>
        </w:rPr>
      </w:pPr>
      <w:r w:rsidRPr="00D05B67">
        <w:rPr>
          <w:b/>
          <w:szCs w:val="22"/>
          <w:lang w:val="en-US"/>
        </w:rPr>
        <w:t xml:space="preserve">What will happen to the </w:t>
      </w:r>
      <w:r>
        <w:rPr>
          <w:b/>
          <w:szCs w:val="22"/>
          <w:lang w:val="en-US"/>
        </w:rPr>
        <w:t xml:space="preserve">clinical </w:t>
      </w:r>
      <w:r w:rsidRPr="00D05B67">
        <w:rPr>
          <w:b/>
          <w:szCs w:val="22"/>
          <w:lang w:val="en-US"/>
        </w:rPr>
        <w:t>information?</w:t>
      </w:r>
    </w:p>
    <w:p w:rsidR="004304B0" w:rsidRPr="00D05B67" w:rsidRDefault="004304B0" w:rsidP="004304B0">
      <w:pPr>
        <w:pStyle w:val="BodyText"/>
        <w:rPr>
          <w:b/>
          <w:szCs w:val="22"/>
          <w:lang w:val="en-US"/>
        </w:rPr>
      </w:pPr>
    </w:p>
    <w:p w:rsidR="004304B0" w:rsidRDefault="004304B0" w:rsidP="004304B0">
      <w:pPr>
        <w:pStyle w:val="BodyText"/>
        <w:rPr>
          <w:szCs w:val="22"/>
          <w:lang w:val="en-US"/>
        </w:rPr>
      </w:pPr>
      <w:r w:rsidRPr="00D05B67">
        <w:rPr>
          <w:szCs w:val="22"/>
          <w:lang w:val="en-US"/>
        </w:rPr>
        <w:t xml:space="preserve">The clinical information which concerns your illness and contains your personal details will be kept in your medical records as usual. </w:t>
      </w:r>
      <w:r>
        <w:rPr>
          <w:szCs w:val="22"/>
          <w:lang w:val="en-US"/>
        </w:rPr>
        <w:t xml:space="preserve"> </w:t>
      </w:r>
      <w:r w:rsidRPr="00D05B67">
        <w:rPr>
          <w:szCs w:val="22"/>
          <w:lang w:val="en-US"/>
        </w:rPr>
        <w:t xml:space="preserve">An anonymised, coded database holding clinical scores and results of your questionnaires and genetic data, </w:t>
      </w:r>
      <w:r w:rsidRPr="00D05B67">
        <w:rPr>
          <w:szCs w:val="22"/>
          <w:u w:val="single"/>
          <w:lang w:val="en-US"/>
        </w:rPr>
        <w:t>without</w:t>
      </w:r>
      <w:r w:rsidRPr="00D05B67">
        <w:rPr>
          <w:szCs w:val="22"/>
          <w:lang w:val="en-US"/>
        </w:rPr>
        <w:t xml:space="preserve"> personal details will be held on research computers. </w:t>
      </w:r>
      <w:r>
        <w:rPr>
          <w:szCs w:val="22"/>
          <w:lang w:val="en-US"/>
        </w:rPr>
        <w:t xml:space="preserve"> </w:t>
      </w:r>
      <w:r w:rsidRPr="00D05B67">
        <w:rPr>
          <w:szCs w:val="22"/>
          <w:lang w:val="en-US"/>
        </w:rPr>
        <w:t>This may be used to support other projects which undertake audit and research into Parkinson’s disease. This will allow the best possible use of your information, in a safe way, and without revealing your name or other personal identifiers, to increase our understanding about the mechanisms of the Parkinson’s disease process.</w:t>
      </w:r>
    </w:p>
    <w:p w:rsidR="004304B0" w:rsidRPr="008E52F7" w:rsidRDefault="004304B0" w:rsidP="004304B0">
      <w:pPr>
        <w:pStyle w:val="BodyText"/>
        <w:rPr>
          <w:b/>
          <w:szCs w:val="22"/>
          <w:lang w:val="en-US"/>
        </w:rPr>
      </w:pPr>
    </w:p>
    <w:p w:rsidR="004304B0" w:rsidRPr="008E52F7" w:rsidRDefault="004304B0" w:rsidP="004304B0">
      <w:pPr>
        <w:pStyle w:val="BodyText"/>
        <w:rPr>
          <w:b/>
          <w:szCs w:val="22"/>
          <w:lang w:val="en-US"/>
        </w:rPr>
      </w:pPr>
      <w:r w:rsidRPr="008E52F7">
        <w:rPr>
          <w:b/>
          <w:szCs w:val="22"/>
          <w:lang w:val="en-US"/>
        </w:rPr>
        <w:t xml:space="preserve">What will happen if there are findings </w:t>
      </w:r>
      <w:r>
        <w:rPr>
          <w:b/>
          <w:szCs w:val="22"/>
          <w:lang w:val="en-US"/>
        </w:rPr>
        <w:t>from</w:t>
      </w:r>
      <w:r w:rsidRPr="008E52F7">
        <w:rPr>
          <w:b/>
          <w:szCs w:val="22"/>
          <w:lang w:val="en-US"/>
        </w:rPr>
        <w:t xml:space="preserve"> the study that may need </w:t>
      </w:r>
      <w:r>
        <w:rPr>
          <w:b/>
          <w:szCs w:val="22"/>
          <w:lang w:val="en-US"/>
        </w:rPr>
        <w:t xml:space="preserve">additional </w:t>
      </w:r>
      <w:r w:rsidRPr="008E52F7">
        <w:rPr>
          <w:b/>
          <w:szCs w:val="22"/>
          <w:lang w:val="en-US"/>
        </w:rPr>
        <w:t>medical attention?</w:t>
      </w:r>
    </w:p>
    <w:p w:rsidR="004304B0" w:rsidRDefault="004304B0" w:rsidP="004304B0">
      <w:pPr>
        <w:pStyle w:val="BodyText"/>
        <w:rPr>
          <w:szCs w:val="22"/>
          <w:lang w:val="en-US"/>
        </w:rPr>
      </w:pPr>
      <w:r>
        <w:rPr>
          <w:szCs w:val="22"/>
          <w:lang w:val="en-US"/>
        </w:rPr>
        <w:t xml:space="preserve">You will be informed of these findings, and you will be offered referral to the most appropriate doctor or other healthcare professional to assess this further. </w:t>
      </w:r>
    </w:p>
    <w:p w:rsidR="004304B0" w:rsidRDefault="004304B0" w:rsidP="004304B0">
      <w:pPr>
        <w:pStyle w:val="BodyText"/>
        <w:rPr>
          <w:szCs w:val="22"/>
          <w:lang w:val="en-US"/>
        </w:rPr>
      </w:pPr>
    </w:p>
    <w:p w:rsidR="004304B0" w:rsidRDefault="004304B0" w:rsidP="004304B0">
      <w:pPr>
        <w:pStyle w:val="BodyText"/>
        <w:rPr>
          <w:b/>
          <w:szCs w:val="22"/>
          <w:lang w:val="en-US"/>
        </w:rPr>
      </w:pPr>
      <w:r>
        <w:rPr>
          <w:b/>
          <w:szCs w:val="22"/>
          <w:lang w:val="en-US"/>
        </w:rPr>
        <w:t>Will I be informed of the results of the blood tests performed in the study?</w:t>
      </w:r>
    </w:p>
    <w:p w:rsidR="00D266F1" w:rsidRPr="00D266F1" w:rsidRDefault="0056299C" w:rsidP="004304B0">
      <w:pPr>
        <w:pStyle w:val="BodyText"/>
        <w:rPr>
          <w:ins w:id="86" w:author="smithal387" w:date="2016-07-07T09:32:00Z"/>
          <w:szCs w:val="22"/>
          <w:lang w:val="en-US"/>
          <w:rPrChange w:id="87" w:author="smithal387" w:date="2016-07-07T09:35:00Z">
            <w:rPr>
              <w:ins w:id="88" w:author="smithal387" w:date="2016-07-07T09:32:00Z"/>
              <w:b/>
              <w:szCs w:val="22"/>
              <w:lang w:val="en-US"/>
            </w:rPr>
          </w:rPrChange>
        </w:rPr>
      </w:pPr>
      <w:ins w:id="89" w:author="smithal387" w:date="2016-07-07T09:27:00Z">
        <w:r w:rsidRPr="0056299C">
          <w:rPr>
            <w:szCs w:val="22"/>
            <w:lang w:val="en-US"/>
            <w:rPrChange w:id="90" w:author="smithal387" w:date="2016-07-07T09:35:00Z">
              <w:rPr>
                <w:b/>
                <w:szCs w:val="22"/>
                <w:lang w:val="en-US"/>
              </w:rPr>
            </w:rPrChange>
          </w:rPr>
          <w:t>No, work in this study is performed on a research basis and will not give you a test result.  Any possible research findings need to be confirmed.  This work will progress through several stages.  In the first stage, we are looking at genetic changes that are already known to be linked to Parkinson</w:t>
        </w:r>
      </w:ins>
      <w:ins w:id="91" w:author="smithal387" w:date="2016-07-07T09:29:00Z">
        <w:r w:rsidRPr="0056299C">
          <w:rPr>
            <w:szCs w:val="22"/>
            <w:lang w:val="en-US"/>
            <w:rPrChange w:id="92" w:author="smithal387" w:date="2016-07-07T09:35:00Z">
              <w:rPr>
                <w:b/>
                <w:szCs w:val="22"/>
                <w:lang w:val="en-US"/>
              </w:rPr>
            </w:rPrChange>
          </w:rPr>
          <w:t>’s.  In the n</w:t>
        </w:r>
      </w:ins>
      <w:ins w:id="93" w:author="smithal387" w:date="2016-07-07T09:30:00Z">
        <w:r w:rsidRPr="0056299C">
          <w:rPr>
            <w:szCs w:val="22"/>
            <w:lang w:val="en-US"/>
            <w:rPrChange w:id="94" w:author="smithal387" w:date="2016-07-07T09:35:00Z">
              <w:rPr>
                <w:b/>
                <w:szCs w:val="22"/>
                <w:lang w:val="en-US"/>
              </w:rPr>
            </w:rPrChange>
          </w:rPr>
          <w:t>e</w:t>
        </w:r>
      </w:ins>
      <w:ins w:id="95" w:author="smithal387" w:date="2016-07-07T09:29:00Z">
        <w:r w:rsidRPr="0056299C">
          <w:rPr>
            <w:szCs w:val="22"/>
            <w:lang w:val="en-US"/>
            <w:rPrChange w:id="96" w:author="smithal387" w:date="2016-07-07T09:35:00Z">
              <w:rPr>
                <w:b/>
                <w:szCs w:val="22"/>
                <w:lang w:val="en-US"/>
              </w:rPr>
            </w:rPrChange>
          </w:rPr>
          <w:t xml:space="preserve">xt stage we are looking </w:t>
        </w:r>
      </w:ins>
      <w:ins w:id="97" w:author="smithal387" w:date="2016-07-07T09:30:00Z">
        <w:r w:rsidRPr="0056299C">
          <w:rPr>
            <w:szCs w:val="22"/>
            <w:lang w:val="en-US"/>
            <w:rPrChange w:id="98" w:author="smithal387" w:date="2016-07-07T09:35:00Z">
              <w:rPr>
                <w:b/>
                <w:szCs w:val="22"/>
                <w:lang w:val="en-US"/>
              </w:rPr>
            </w:rPrChange>
          </w:rPr>
          <w:t xml:space="preserve">for any possible new gene changes, which are not yet known about.  This work will therefore help to develop NHS gene tests, which may </w:t>
        </w:r>
      </w:ins>
      <w:ins w:id="99" w:author="smithal387" w:date="2016-07-07T09:31:00Z">
        <w:r w:rsidRPr="0056299C">
          <w:rPr>
            <w:szCs w:val="22"/>
            <w:lang w:val="en-US"/>
            <w:rPrChange w:id="100" w:author="smithal387" w:date="2016-07-07T09:35:00Z">
              <w:rPr>
                <w:b/>
                <w:szCs w:val="22"/>
                <w:lang w:val="en-US"/>
              </w:rPr>
            </w:rPrChange>
          </w:rPr>
          <w:t>give</w:t>
        </w:r>
      </w:ins>
      <w:ins w:id="101" w:author="smithal387" w:date="2016-07-07T09:30:00Z">
        <w:r w:rsidRPr="0056299C">
          <w:rPr>
            <w:szCs w:val="22"/>
            <w:lang w:val="en-US"/>
            <w:rPrChange w:id="102" w:author="smithal387" w:date="2016-07-07T09:35:00Z">
              <w:rPr>
                <w:b/>
                <w:szCs w:val="22"/>
                <w:lang w:val="en-US"/>
              </w:rPr>
            </w:rPrChange>
          </w:rPr>
          <w:t xml:space="preserve"> </w:t>
        </w:r>
      </w:ins>
      <w:ins w:id="103" w:author="smithal387" w:date="2016-07-07T09:31:00Z">
        <w:r w:rsidRPr="0056299C">
          <w:rPr>
            <w:szCs w:val="22"/>
            <w:lang w:val="en-US"/>
            <w:rPrChange w:id="104" w:author="smithal387" w:date="2016-07-07T09:35:00Z">
              <w:rPr>
                <w:b/>
                <w:szCs w:val="22"/>
                <w:lang w:val="en-US"/>
              </w:rPr>
            </w:rPrChange>
          </w:rPr>
          <w:t>more information about your condition, and help to estimate the risk of disease to other me</w:t>
        </w:r>
      </w:ins>
      <w:ins w:id="105" w:author="smithal387" w:date="2016-07-07T09:32:00Z">
        <w:r w:rsidRPr="0056299C">
          <w:rPr>
            <w:szCs w:val="22"/>
            <w:lang w:val="en-US"/>
            <w:rPrChange w:id="106" w:author="smithal387" w:date="2016-07-07T09:35:00Z">
              <w:rPr>
                <w:b/>
                <w:szCs w:val="22"/>
                <w:lang w:val="en-US"/>
              </w:rPr>
            </w:rPrChange>
          </w:rPr>
          <w:t>m</w:t>
        </w:r>
      </w:ins>
      <w:ins w:id="107" w:author="smithal387" w:date="2016-07-07T09:31:00Z">
        <w:r w:rsidRPr="0056299C">
          <w:rPr>
            <w:szCs w:val="22"/>
            <w:lang w:val="en-US"/>
            <w:rPrChange w:id="108" w:author="smithal387" w:date="2016-07-07T09:35:00Z">
              <w:rPr>
                <w:b/>
                <w:szCs w:val="22"/>
                <w:lang w:val="en-US"/>
              </w:rPr>
            </w:rPrChange>
          </w:rPr>
          <w:t>bers of your family.</w:t>
        </w:r>
      </w:ins>
    </w:p>
    <w:p w:rsidR="00D266F1" w:rsidRPr="00D266F1" w:rsidRDefault="00D266F1" w:rsidP="004304B0">
      <w:pPr>
        <w:pStyle w:val="BodyText"/>
        <w:rPr>
          <w:ins w:id="109" w:author="smithal387" w:date="2016-07-07T09:32:00Z"/>
          <w:szCs w:val="22"/>
          <w:lang w:val="en-US"/>
          <w:rPrChange w:id="110" w:author="smithal387" w:date="2016-07-07T09:35:00Z">
            <w:rPr>
              <w:ins w:id="111" w:author="smithal387" w:date="2016-07-07T09:32:00Z"/>
              <w:b/>
              <w:szCs w:val="22"/>
              <w:lang w:val="en-US"/>
            </w:rPr>
          </w:rPrChange>
        </w:rPr>
      </w:pPr>
    </w:p>
    <w:p w:rsidR="00D266F1" w:rsidRPr="00D266F1" w:rsidRDefault="0056299C" w:rsidP="004304B0">
      <w:pPr>
        <w:pStyle w:val="BodyText"/>
        <w:rPr>
          <w:ins w:id="112" w:author="smithal387" w:date="2016-07-07T09:34:00Z"/>
          <w:szCs w:val="22"/>
          <w:lang w:val="en-US"/>
          <w:rPrChange w:id="113" w:author="smithal387" w:date="2016-07-07T09:35:00Z">
            <w:rPr>
              <w:ins w:id="114" w:author="smithal387" w:date="2016-07-07T09:34:00Z"/>
              <w:b/>
              <w:szCs w:val="22"/>
              <w:lang w:val="en-US"/>
            </w:rPr>
          </w:rPrChange>
        </w:rPr>
      </w:pPr>
      <w:ins w:id="115" w:author="smithal387" w:date="2016-07-07T09:32:00Z">
        <w:r w:rsidRPr="0056299C">
          <w:rPr>
            <w:szCs w:val="22"/>
            <w:lang w:val="en-US"/>
            <w:rPrChange w:id="116" w:author="smithal387" w:date="2016-07-07T09:35:00Z">
              <w:rPr>
                <w:b/>
                <w:szCs w:val="22"/>
                <w:lang w:val="en-US"/>
              </w:rPr>
            </w:rPrChange>
          </w:rPr>
          <w:t xml:space="preserve">You can choose in advance whether you wish to be </w:t>
        </w:r>
      </w:ins>
      <w:ins w:id="117" w:author="smithal387" w:date="2016-07-07T09:34:00Z">
        <w:r w:rsidRPr="0056299C">
          <w:rPr>
            <w:szCs w:val="22"/>
            <w:lang w:val="en-US"/>
            <w:rPrChange w:id="118" w:author="smithal387" w:date="2016-07-07T09:35:00Z">
              <w:rPr>
                <w:b/>
                <w:szCs w:val="22"/>
                <w:lang w:val="en-US"/>
              </w:rPr>
            </w:rPrChange>
          </w:rPr>
          <w:t>informed</w:t>
        </w:r>
      </w:ins>
      <w:ins w:id="119" w:author="smithal387" w:date="2016-07-07T09:32:00Z">
        <w:r w:rsidRPr="0056299C">
          <w:rPr>
            <w:szCs w:val="22"/>
            <w:lang w:val="en-US"/>
            <w:rPrChange w:id="120" w:author="smithal387" w:date="2016-07-07T09:35:00Z">
              <w:rPr>
                <w:b/>
                <w:szCs w:val="22"/>
                <w:lang w:val="en-US"/>
              </w:rPr>
            </w:rPrChange>
          </w:rPr>
          <w:t xml:space="preserve"> about these findings.  If you do choose to be informed, we will arrange for you to be given appropriate genetic advice and this may involve a new blood t</w:t>
        </w:r>
      </w:ins>
      <w:ins w:id="121" w:author="smithal387" w:date="2016-07-07T09:34:00Z">
        <w:r w:rsidRPr="0056299C">
          <w:rPr>
            <w:szCs w:val="22"/>
            <w:lang w:val="en-US"/>
            <w:rPrChange w:id="122" w:author="smithal387" w:date="2016-07-07T09:35:00Z">
              <w:rPr>
                <w:b/>
                <w:szCs w:val="22"/>
                <w:lang w:val="en-US"/>
              </w:rPr>
            </w:rPrChange>
          </w:rPr>
          <w:t>e</w:t>
        </w:r>
      </w:ins>
      <w:ins w:id="123" w:author="smithal387" w:date="2016-07-07T09:32:00Z">
        <w:r w:rsidRPr="0056299C">
          <w:rPr>
            <w:szCs w:val="22"/>
            <w:lang w:val="en-US"/>
            <w:rPrChange w:id="124" w:author="smithal387" w:date="2016-07-07T09:35:00Z">
              <w:rPr>
                <w:b/>
                <w:szCs w:val="22"/>
                <w:lang w:val="en-US"/>
              </w:rPr>
            </w:rPrChange>
          </w:rPr>
          <w:t xml:space="preserve">st.  This will be discussed with you by your specialist.  Currently, these </w:t>
        </w:r>
      </w:ins>
      <w:ins w:id="125" w:author="smithal387" w:date="2016-07-07T09:34:00Z">
        <w:r w:rsidRPr="0056299C">
          <w:rPr>
            <w:szCs w:val="22"/>
            <w:lang w:val="en-US"/>
            <w:rPrChange w:id="126" w:author="smithal387" w:date="2016-07-07T09:35:00Z">
              <w:rPr>
                <w:b/>
                <w:szCs w:val="22"/>
                <w:lang w:val="en-US"/>
              </w:rPr>
            </w:rPrChange>
          </w:rPr>
          <w:t>types</w:t>
        </w:r>
      </w:ins>
      <w:ins w:id="127" w:author="smithal387" w:date="2016-07-07T09:32:00Z">
        <w:r w:rsidRPr="0056299C">
          <w:rPr>
            <w:szCs w:val="22"/>
            <w:lang w:val="en-US"/>
            <w:rPrChange w:id="128" w:author="smithal387" w:date="2016-07-07T09:35:00Z">
              <w:rPr>
                <w:b/>
                <w:szCs w:val="22"/>
                <w:lang w:val="en-US"/>
              </w:rPr>
            </w:rPrChange>
          </w:rPr>
          <w:t xml:space="preserve"> of tests do not lead to any new treatments or change in your current treatment, but this is expected to change in the coming years.</w:t>
        </w:r>
      </w:ins>
    </w:p>
    <w:p w:rsidR="00D266F1" w:rsidRDefault="00D266F1" w:rsidP="004304B0">
      <w:pPr>
        <w:pStyle w:val="BodyText"/>
        <w:rPr>
          <w:ins w:id="129" w:author="smithal387" w:date="2016-07-07T09:34:00Z"/>
          <w:b/>
          <w:szCs w:val="22"/>
          <w:lang w:val="en-US"/>
        </w:rPr>
      </w:pPr>
    </w:p>
    <w:p w:rsidR="00D266F1" w:rsidRDefault="00D266F1" w:rsidP="004304B0">
      <w:pPr>
        <w:pStyle w:val="BodyText"/>
        <w:rPr>
          <w:ins w:id="130" w:author="smithal387" w:date="2016-07-07T09:36:00Z"/>
          <w:b/>
          <w:szCs w:val="22"/>
          <w:lang w:val="en-US"/>
        </w:rPr>
      </w:pPr>
      <w:ins w:id="131" w:author="smithal387" w:date="2016-07-07T09:35:00Z">
        <w:r>
          <w:rPr>
            <w:b/>
            <w:szCs w:val="22"/>
            <w:lang w:val="en-US"/>
          </w:rPr>
          <w:t>What if you identify a risk factor for another disease unrelated to the original research (</w:t>
        </w:r>
      </w:ins>
      <w:ins w:id="132" w:author="smithal387" w:date="2016-07-07T09:36:00Z">
        <w:r>
          <w:rPr>
            <w:b/>
            <w:szCs w:val="22"/>
            <w:lang w:val="en-US"/>
          </w:rPr>
          <w:t>“incidental findings”)?</w:t>
        </w:r>
      </w:ins>
    </w:p>
    <w:p w:rsidR="00D266F1" w:rsidRPr="00D266F1" w:rsidRDefault="00D266F1" w:rsidP="004304B0">
      <w:pPr>
        <w:pStyle w:val="BodyText"/>
        <w:rPr>
          <w:szCs w:val="22"/>
          <w:lang w:val="en-US"/>
          <w:rPrChange w:id="133" w:author="smithal387" w:date="2016-07-07T09:36:00Z">
            <w:rPr>
              <w:b/>
              <w:szCs w:val="22"/>
              <w:lang w:val="en-US"/>
            </w:rPr>
          </w:rPrChange>
        </w:rPr>
      </w:pPr>
      <w:ins w:id="134" w:author="smithal387" w:date="2016-07-07T09:36:00Z">
        <w:r>
          <w:rPr>
            <w:szCs w:val="22"/>
            <w:lang w:val="en-US"/>
          </w:rPr>
          <w:t xml:space="preserve">We will not carry </w:t>
        </w:r>
      </w:ins>
      <w:ins w:id="135" w:author="smithal387" w:date="2016-07-07T09:43:00Z">
        <w:r w:rsidR="006765E1">
          <w:rPr>
            <w:szCs w:val="22"/>
            <w:lang w:val="en-US"/>
          </w:rPr>
          <w:t>o</w:t>
        </w:r>
      </w:ins>
      <w:ins w:id="136" w:author="smithal387" w:date="2016-07-07T09:36:00Z">
        <w:r>
          <w:rPr>
            <w:szCs w:val="22"/>
            <w:lang w:val="en-US"/>
          </w:rPr>
          <w:t>ut a complete genetic screen related to all human diseases</w:t>
        </w:r>
      </w:ins>
      <w:ins w:id="137" w:author="smithal387" w:date="2016-07-07T09:37:00Z">
        <w:r>
          <w:rPr>
            <w:szCs w:val="22"/>
            <w:lang w:val="en-US"/>
          </w:rPr>
          <w:t>, but the large scale analysis means that a lot of genetic variation may be found in your samples.</w:t>
        </w:r>
        <w:r w:rsidR="006765E1">
          <w:rPr>
            <w:szCs w:val="22"/>
            <w:lang w:val="en-US"/>
          </w:rPr>
          <w:t xml:space="preserve">  The tests in this study are performed on a research basis and are not used for clinical care.  However, if we find </w:t>
        </w:r>
      </w:ins>
      <w:ins w:id="138" w:author="smithal387" w:date="2016-07-07T09:38:00Z">
        <w:r w:rsidR="006765E1">
          <w:rPr>
            <w:szCs w:val="22"/>
            <w:lang w:val="en-US"/>
          </w:rPr>
          <w:t>something</w:t>
        </w:r>
      </w:ins>
      <w:ins w:id="139" w:author="smithal387" w:date="2016-07-07T09:37:00Z">
        <w:r w:rsidR="006765E1">
          <w:rPr>
            <w:szCs w:val="22"/>
            <w:lang w:val="en-US"/>
          </w:rPr>
          <w:t xml:space="preserve"> </w:t>
        </w:r>
      </w:ins>
      <w:ins w:id="140" w:author="smithal387" w:date="2016-07-07T09:38:00Z">
        <w:r w:rsidR="006765E1">
          <w:rPr>
            <w:szCs w:val="22"/>
            <w:lang w:val="en-US"/>
          </w:rPr>
          <w:t>that may possibly have an impact on you</w:t>
        </w:r>
      </w:ins>
      <w:ins w:id="141" w:author="smithal387" w:date="2016-07-07T09:44:00Z">
        <w:r w:rsidR="006765E1">
          <w:rPr>
            <w:szCs w:val="22"/>
            <w:lang w:val="en-US"/>
          </w:rPr>
          <w:t>r</w:t>
        </w:r>
      </w:ins>
      <w:ins w:id="142" w:author="smithal387" w:date="2016-07-07T09:38:00Z">
        <w:r w:rsidR="006765E1">
          <w:rPr>
            <w:szCs w:val="22"/>
            <w:lang w:val="en-US"/>
          </w:rPr>
          <w:t xml:space="preserve"> future health or that of your family, and for which there are specific treatments or preventive measures that could help you or your family, we would </w:t>
        </w:r>
      </w:ins>
      <w:ins w:id="143" w:author="smithal387" w:date="2016-07-07T09:44:00Z">
        <w:r w:rsidR="006765E1">
          <w:rPr>
            <w:szCs w:val="22"/>
            <w:lang w:val="en-US"/>
          </w:rPr>
          <w:t>lik</w:t>
        </w:r>
      </w:ins>
      <w:ins w:id="144" w:author="smithal387" w:date="2016-07-07T09:38:00Z">
        <w:r w:rsidR="006765E1">
          <w:rPr>
            <w:szCs w:val="22"/>
            <w:lang w:val="en-US"/>
          </w:rPr>
          <w:t xml:space="preserve">e to </w:t>
        </w:r>
      </w:ins>
      <w:ins w:id="145" w:author="smithal387" w:date="2016-07-07T09:44:00Z">
        <w:r w:rsidR="006765E1">
          <w:rPr>
            <w:szCs w:val="22"/>
            <w:lang w:val="en-US"/>
          </w:rPr>
          <w:t>tell</w:t>
        </w:r>
      </w:ins>
      <w:ins w:id="146" w:author="smithal387" w:date="2016-07-07T09:38:00Z">
        <w:r w:rsidR="006765E1">
          <w:rPr>
            <w:szCs w:val="22"/>
            <w:lang w:val="en-US"/>
          </w:rPr>
          <w:t xml:space="preserve"> you about this.  For </w:t>
        </w:r>
      </w:ins>
      <w:ins w:id="147" w:author="smithal387" w:date="2016-07-07T09:39:00Z">
        <w:r w:rsidR="006765E1">
          <w:rPr>
            <w:szCs w:val="22"/>
            <w:lang w:val="en-US"/>
          </w:rPr>
          <w:t xml:space="preserve">example, some forms of heart disease (such as heart rhythm problems) can be found with a genetic test which may lead to </w:t>
        </w:r>
      </w:ins>
      <w:ins w:id="148" w:author="smithal387" w:date="2016-07-07T09:44:00Z">
        <w:r w:rsidR="006765E1">
          <w:rPr>
            <w:szCs w:val="22"/>
            <w:lang w:val="en-US"/>
          </w:rPr>
          <w:t>treatment which</w:t>
        </w:r>
      </w:ins>
      <w:ins w:id="149" w:author="smithal387" w:date="2016-07-07T09:39:00Z">
        <w:r w:rsidR="006765E1">
          <w:rPr>
            <w:szCs w:val="22"/>
            <w:lang w:val="en-US"/>
          </w:rPr>
          <w:t xml:space="preserve"> </w:t>
        </w:r>
      </w:ins>
      <w:ins w:id="150" w:author="smithal387" w:date="2016-07-07T09:40:00Z">
        <w:r w:rsidR="006765E1">
          <w:rPr>
            <w:szCs w:val="22"/>
            <w:lang w:val="en-US"/>
          </w:rPr>
          <w:t>will prevent further problems.  Similarly, some cancers such</w:t>
        </w:r>
      </w:ins>
      <w:ins w:id="151" w:author="smithal387" w:date="2016-07-07T09:44:00Z">
        <w:r w:rsidR="006765E1">
          <w:rPr>
            <w:szCs w:val="22"/>
            <w:lang w:val="en-US"/>
          </w:rPr>
          <w:t xml:space="preserve"> </w:t>
        </w:r>
      </w:ins>
      <w:ins w:id="152" w:author="smithal387" w:date="2016-07-07T09:40:00Z">
        <w:r w:rsidR="006765E1">
          <w:rPr>
            <w:szCs w:val="22"/>
            <w:lang w:val="en-US"/>
          </w:rPr>
          <w:t xml:space="preserve">as breast cancer can </w:t>
        </w:r>
      </w:ins>
      <w:ins w:id="153" w:author="smithal387" w:date="2016-07-07T09:44:00Z">
        <w:r w:rsidR="006765E1">
          <w:rPr>
            <w:szCs w:val="22"/>
            <w:lang w:val="en-US"/>
          </w:rPr>
          <w:t>b</w:t>
        </w:r>
      </w:ins>
      <w:ins w:id="154" w:author="smithal387" w:date="2016-07-07T09:40:00Z">
        <w:r w:rsidR="006765E1">
          <w:rPr>
            <w:szCs w:val="22"/>
            <w:lang w:val="en-US"/>
          </w:rPr>
          <w:t xml:space="preserve">e associated with gene changes.  If </w:t>
        </w:r>
      </w:ins>
      <w:ins w:id="155" w:author="smithal387" w:date="2016-07-07T09:41:00Z">
        <w:r w:rsidR="006765E1">
          <w:rPr>
            <w:szCs w:val="22"/>
            <w:lang w:val="en-US"/>
          </w:rPr>
          <w:t>these ar</w:t>
        </w:r>
      </w:ins>
      <w:ins w:id="156" w:author="smithal387" w:date="2016-07-07T09:44:00Z">
        <w:r w:rsidR="006765E1">
          <w:rPr>
            <w:szCs w:val="22"/>
            <w:lang w:val="en-US"/>
          </w:rPr>
          <w:t>e</w:t>
        </w:r>
      </w:ins>
      <w:ins w:id="157" w:author="smithal387" w:date="2016-07-07T09:41:00Z">
        <w:r w:rsidR="006765E1">
          <w:rPr>
            <w:szCs w:val="22"/>
            <w:lang w:val="en-US"/>
          </w:rPr>
          <w:t xml:space="preserve"> i</w:t>
        </w:r>
      </w:ins>
      <w:ins w:id="158" w:author="smithal387" w:date="2016-07-07T09:45:00Z">
        <w:r w:rsidR="006765E1">
          <w:rPr>
            <w:szCs w:val="22"/>
            <w:lang w:val="en-US"/>
          </w:rPr>
          <w:t>d</w:t>
        </w:r>
      </w:ins>
      <w:ins w:id="159" w:author="smithal387" w:date="2016-07-07T09:41:00Z">
        <w:r w:rsidR="006765E1">
          <w:rPr>
            <w:szCs w:val="22"/>
            <w:lang w:val="en-US"/>
          </w:rPr>
          <w:t xml:space="preserve">entified then you or other family members may be advised to have detailed screening to try and identify cancer early.  If you have specific </w:t>
        </w:r>
      </w:ins>
      <w:ins w:id="160" w:author="smithal387" w:date="2016-07-07T09:45:00Z">
        <w:r w:rsidR="006765E1">
          <w:rPr>
            <w:szCs w:val="22"/>
            <w:lang w:val="en-US"/>
          </w:rPr>
          <w:t>concerns</w:t>
        </w:r>
      </w:ins>
      <w:ins w:id="161" w:author="smithal387" w:date="2016-07-07T09:41:00Z">
        <w:r w:rsidR="006765E1">
          <w:rPr>
            <w:szCs w:val="22"/>
            <w:lang w:val="en-US"/>
          </w:rPr>
          <w:t xml:space="preserve"> about any </w:t>
        </w:r>
      </w:ins>
      <w:ins w:id="162" w:author="smithal387" w:date="2016-07-07T09:45:00Z">
        <w:r w:rsidR="006765E1">
          <w:rPr>
            <w:szCs w:val="22"/>
            <w:lang w:val="en-US"/>
          </w:rPr>
          <w:t>family</w:t>
        </w:r>
      </w:ins>
      <w:ins w:id="163" w:author="smithal387" w:date="2016-07-07T09:41:00Z">
        <w:r w:rsidR="006765E1">
          <w:rPr>
            <w:szCs w:val="22"/>
            <w:lang w:val="en-US"/>
          </w:rPr>
          <w:t xml:space="preserve"> health issues, we would recommend that you discuss this directly with your doctor.  However, sometimes we identify these types of </w:t>
        </w:r>
      </w:ins>
      <w:ins w:id="164" w:author="smithal387" w:date="2016-07-07T09:42:00Z">
        <w:r w:rsidR="006765E1">
          <w:rPr>
            <w:szCs w:val="22"/>
            <w:lang w:val="en-US"/>
          </w:rPr>
          <w:t>changes</w:t>
        </w:r>
      </w:ins>
      <w:ins w:id="165" w:author="smithal387" w:date="2016-07-07T09:41:00Z">
        <w:r w:rsidR="006765E1">
          <w:rPr>
            <w:szCs w:val="22"/>
            <w:lang w:val="en-US"/>
          </w:rPr>
          <w:t xml:space="preserve"> </w:t>
        </w:r>
      </w:ins>
      <w:ins w:id="166" w:author="smithal387" w:date="2016-07-07T09:42:00Z">
        <w:r w:rsidR="006765E1">
          <w:rPr>
            <w:szCs w:val="22"/>
            <w:lang w:val="en-US"/>
          </w:rPr>
          <w:t xml:space="preserve">on an incidental basis.  You can choose whether you wish to be informed about this in advance.  If </w:t>
        </w:r>
      </w:ins>
      <w:ins w:id="167" w:author="smithal387" w:date="2016-07-07T09:45:00Z">
        <w:r w:rsidR="006765E1">
          <w:rPr>
            <w:szCs w:val="22"/>
            <w:lang w:val="en-US"/>
          </w:rPr>
          <w:t>y</w:t>
        </w:r>
      </w:ins>
      <w:ins w:id="168" w:author="smithal387" w:date="2016-07-07T09:42:00Z">
        <w:r w:rsidR="006765E1">
          <w:rPr>
            <w:szCs w:val="22"/>
            <w:lang w:val="en-US"/>
          </w:rPr>
          <w:t xml:space="preserve">ou do choose to be </w:t>
        </w:r>
      </w:ins>
      <w:ins w:id="169" w:author="smithal387" w:date="2016-07-07T09:43:00Z">
        <w:r w:rsidR="006765E1">
          <w:rPr>
            <w:szCs w:val="22"/>
            <w:lang w:val="en-US"/>
          </w:rPr>
          <w:t>informed</w:t>
        </w:r>
      </w:ins>
      <w:ins w:id="170" w:author="smithal387" w:date="2016-07-07T09:42:00Z">
        <w:r w:rsidR="006765E1">
          <w:rPr>
            <w:szCs w:val="22"/>
            <w:lang w:val="en-US"/>
          </w:rPr>
          <w:t>,</w:t>
        </w:r>
      </w:ins>
      <w:ins w:id="171" w:author="smithal387" w:date="2016-07-07T09:43:00Z">
        <w:r w:rsidR="006765E1">
          <w:rPr>
            <w:szCs w:val="22"/>
            <w:lang w:val="en-US"/>
          </w:rPr>
          <w:t xml:space="preserve"> we will arrange for the appropriate guidance and counseling and this will involve a repeat blood test.</w:t>
        </w:r>
      </w:ins>
    </w:p>
    <w:p w:rsidR="004304B0" w:rsidRPr="00FE3CF5" w:rsidDel="006765E1" w:rsidRDefault="004304B0" w:rsidP="004304B0">
      <w:pPr>
        <w:pStyle w:val="BodyText"/>
        <w:rPr>
          <w:del w:id="172" w:author="smithal387" w:date="2016-07-07T09:46:00Z"/>
          <w:szCs w:val="22"/>
          <w:lang w:val="en-US"/>
        </w:rPr>
      </w:pPr>
      <w:del w:id="173" w:author="smithal387" w:date="2016-07-07T09:46:00Z">
        <w:r w:rsidDel="006765E1">
          <w:rPr>
            <w:szCs w:val="22"/>
            <w:lang w:val="en-US"/>
          </w:rPr>
          <w:delText>We will inform you of any results from your blood tests if we think these may be of importance to your future health.  With the increasing knowledge about genetics, it is possible that we will find a result in your blood test that should have further assessment, or guide a different treatment approach.</w:delText>
        </w:r>
      </w:del>
    </w:p>
    <w:p w:rsidR="004304B0"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Default="004304B0" w:rsidP="004304B0">
      <w:pPr>
        <w:widowControl w:val="0"/>
        <w:tabs>
          <w:tab w:val="left" w:pos="851"/>
        </w:tabs>
        <w:autoSpaceDE w:val="0"/>
        <w:autoSpaceDN w:val="0"/>
        <w:adjustRightInd w:val="0"/>
        <w:spacing w:line="360" w:lineRule="auto"/>
        <w:ind w:right="-28"/>
        <w:jc w:val="both"/>
        <w:rPr>
          <w:b/>
          <w:sz w:val="22"/>
          <w:szCs w:val="22"/>
        </w:rPr>
      </w:pPr>
      <w:r>
        <w:rPr>
          <w:b/>
          <w:sz w:val="22"/>
          <w:szCs w:val="22"/>
        </w:rPr>
        <w:t>Will I be contacted in the future about other research?</w:t>
      </w:r>
    </w:p>
    <w:p w:rsidR="004304B0" w:rsidRDefault="004304B0" w:rsidP="004304B0">
      <w:pPr>
        <w:widowControl w:val="0"/>
        <w:tabs>
          <w:tab w:val="left" w:pos="851"/>
        </w:tabs>
        <w:autoSpaceDE w:val="0"/>
        <w:autoSpaceDN w:val="0"/>
        <w:adjustRightInd w:val="0"/>
        <w:spacing w:line="360" w:lineRule="auto"/>
        <w:ind w:right="-28"/>
        <w:jc w:val="both"/>
        <w:rPr>
          <w:b/>
          <w:sz w:val="22"/>
          <w:szCs w:val="22"/>
        </w:rPr>
      </w:pPr>
    </w:p>
    <w:p w:rsidR="004304B0" w:rsidRDefault="004304B0" w:rsidP="004304B0">
      <w:pPr>
        <w:widowControl w:val="0"/>
        <w:tabs>
          <w:tab w:val="left" w:pos="851"/>
        </w:tabs>
        <w:autoSpaceDE w:val="0"/>
        <w:autoSpaceDN w:val="0"/>
        <w:adjustRightInd w:val="0"/>
        <w:spacing w:line="360" w:lineRule="auto"/>
        <w:ind w:right="-28"/>
        <w:jc w:val="both"/>
        <w:rPr>
          <w:sz w:val="22"/>
          <w:szCs w:val="22"/>
        </w:rPr>
      </w:pPr>
      <w:r>
        <w:rPr>
          <w:sz w:val="22"/>
          <w:szCs w:val="22"/>
        </w:rPr>
        <w:t>We would like to retain your name and contact details, as well as your status in the study (i.e. patient with Parkinson’s disease). We would like to have this listing so that we could contact you if there is an additional research project which you might be willing to take part in, at some point in the future. You may still take part in the present study, and advise us that you do not wish to be contacted in future about other research. There is an option box for this, for you to show your preference, on the consent form.</w:t>
      </w:r>
    </w:p>
    <w:p w:rsidR="004304B0" w:rsidRPr="0092489E" w:rsidRDefault="004304B0" w:rsidP="004304B0">
      <w:pPr>
        <w:widowControl w:val="0"/>
        <w:tabs>
          <w:tab w:val="left" w:pos="851"/>
        </w:tabs>
        <w:autoSpaceDE w:val="0"/>
        <w:autoSpaceDN w:val="0"/>
        <w:adjustRightInd w:val="0"/>
        <w:spacing w:line="360" w:lineRule="auto"/>
        <w:ind w:right="-28"/>
        <w:jc w:val="both"/>
        <w:rPr>
          <w:sz w:val="22"/>
          <w:szCs w:val="22"/>
        </w:rPr>
      </w:pPr>
    </w:p>
    <w:p w:rsidR="004304B0" w:rsidRDefault="004304B0" w:rsidP="004304B0">
      <w:pPr>
        <w:pStyle w:val="BodyText"/>
        <w:rPr>
          <w:b/>
          <w:szCs w:val="22"/>
          <w:lang w:val="en-US"/>
        </w:rPr>
      </w:pPr>
    </w:p>
    <w:p w:rsidR="004304B0" w:rsidRPr="00D05B67" w:rsidRDefault="004304B0" w:rsidP="004304B0">
      <w:pPr>
        <w:pStyle w:val="BodyText"/>
        <w:rPr>
          <w:b/>
          <w:szCs w:val="22"/>
          <w:lang w:val="en-US"/>
        </w:rPr>
      </w:pPr>
      <w:r w:rsidRPr="00D05B67">
        <w:rPr>
          <w:b/>
          <w:szCs w:val="22"/>
          <w:lang w:val="en-US"/>
        </w:rPr>
        <w:t>What happens if I choose not to participate?</w:t>
      </w:r>
    </w:p>
    <w:p w:rsidR="004304B0" w:rsidRDefault="004304B0" w:rsidP="004304B0">
      <w:pPr>
        <w:pStyle w:val="BodyText"/>
        <w:rPr>
          <w:b/>
          <w:szCs w:val="22"/>
          <w:lang w:val="en-US"/>
        </w:rPr>
      </w:pPr>
    </w:p>
    <w:p w:rsidR="004304B0" w:rsidRPr="00A920EF" w:rsidRDefault="004304B0" w:rsidP="004304B0">
      <w:pPr>
        <w:pStyle w:val="BodyText"/>
        <w:rPr>
          <w:szCs w:val="22"/>
          <w:lang w:val="en-US"/>
        </w:rPr>
      </w:pPr>
      <w:r w:rsidRPr="00A920EF">
        <w:rPr>
          <w:szCs w:val="22"/>
          <w:lang w:val="en-US"/>
        </w:rPr>
        <w:t>Participation in the study is voluntary</w:t>
      </w:r>
      <w:r>
        <w:rPr>
          <w:szCs w:val="22"/>
          <w:lang w:val="en-US"/>
        </w:rPr>
        <w:t xml:space="preserve">.  You are </w:t>
      </w:r>
      <w:r w:rsidRPr="00A920EF">
        <w:rPr>
          <w:szCs w:val="22"/>
          <w:lang w:val="en-US"/>
        </w:rPr>
        <w:t>free to withdraw from the study at any time</w:t>
      </w:r>
      <w:r>
        <w:rPr>
          <w:szCs w:val="22"/>
          <w:lang w:val="en-US"/>
        </w:rPr>
        <w:t>,</w:t>
      </w:r>
      <w:r w:rsidRPr="00A920EF">
        <w:rPr>
          <w:szCs w:val="22"/>
          <w:lang w:val="en-US"/>
        </w:rPr>
        <w:t xml:space="preserve"> and if you do decline to take part, this will not affect your current or future treatment in any way.</w:t>
      </w:r>
    </w:p>
    <w:p w:rsidR="004304B0" w:rsidRPr="00D05B67" w:rsidRDefault="004304B0" w:rsidP="004304B0">
      <w:pPr>
        <w:pStyle w:val="BodyText"/>
        <w:rPr>
          <w:b/>
          <w:szCs w:val="22"/>
          <w:lang w:val="en-US"/>
        </w:rPr>
      </w:pPr>
    </w:p>
    <w:p w:rsidR="004304B0" w:rsidRPr="00D05B67" w:rsidRDefault="004304B0" w:rsidP="004304B0">
      <w:pPr>
        <w:pStyle w:val="BodyText"/>
        <w:rPr>
          <w:b/>
          <w:szCs w:val="22"/>
        </w:rPr>
      </w:pPr>
      <w:r w:rsidRPr="00D05B67">
        <w:rPr>
          <w:b/>
          <w:szCs w:val="22"/>
        </w:rPr>
        <w:t>If you have any further questions?</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t xml:space="preserve">We will give you a copy of the information sheet and signed consent form to keep. If you would like more information about the study and wish to speak to someone not closely linked to the study, please contact Professor Keith Muir, </w:t>
      </w:r>
      <w:del w:id="174" w:author="smithal387" w:date="2016-07-07T09:46:00Z">
        <w:r w:rsidRPr="00D05B67" w:rsidDel="006765E1">
          <w:rPr>
            <w:szCs w:val="22"/>
          </w:rPr>
          <w:delText xml:space="preserve">Southern General </w:delText>
        </w:r>
      </w:del>
      <w:ins w:id="175" w:author="smithal387" w:date="2016-07-07T09:46:00Z">
        <w:r w:rsidR="006765E1">
          <w:rPr>
            <w:szCs w:val="22"/>
          </w:rPr>
          <w:t xml:space="preserve">Queen Elizabeth University </w:t>
        </w:r>
      </w:ins>
      <w:r w:rsidRPr="00D05B67">
        <w:rPr>
          <w:szCs w:val="22"/>
        </w:rPr>
        <w:t xml:space="preserve">Hospital, 1345 Govan Road, Glasgow  G51 4TF, Tel No:  0141 </w:t>
      </w:r>
      <w:del w:id="176" w:author="smithal387" w:date="2016-07-07T09:48:00Z">
        <w:r w:rsidRPr="00D05B67" w:rsidDel="00783708">
          <w:rPr>
            <w:szCs w:val="22"/>
          </w:rPr>
          <w:delText>201 1100</w:delText>
        </w:r>
      </w:del>
      <w:ins w:id="177" w:author="smithal387" w:date="2016-07-07T09:48:00Z">
        <w:r w:rsidR="00783708">
          <w:rPr>
            <w:szCs w:val="22"/>
          </w:rPr>
          <w:t>451 5892</w:t>
        </w:r>
      </w:ins>
      <w:r w:rsidRPr="00D05B67">
        <w:rPr>
          <w:szCs w:val="22"/>
        </w:rPr>
        <w:t>.</w:t>
      </w:r>
    </w:p>
    <w:p w:rsidR="004304B0" w:rsidRPr="00D05B67" w:rsidRDefault="004304B0" w:rsidP="004304B0">
      <w:pPr>
        <w:pStyle w:val="BodyText"/>
        <w:rPr>
          <w:szCs w:val="22"/>
        </w:rPr>
      </w:pPr>
    </w:p>
    <w:p w:rsidR="004304B0" w:rsidRPr="00D05B67" w:rsidRDefault="004304B0" w:rsidP="004304B0">
      <w:pPr>
        <w:pStyle w:val="BodyText"/>
        <w:rPr>
          <w:b/>
          <w:szCs w:val="22"/>
        </w:rPr>
      </w:pPr>
      <w:r w:rsidRPr="00D05B67">
        <w:rPr>
          <w:b/>
          <w:szCs w:val="22"/>
        </w:rPr>
        <w:t>Contacts:</w:t>
      </w:r>
    </w:p>
    <w:p w:rsidR="004304B0" w:rsidRPr="00D05B67" w:rsidRDefault="004304B0" w:rsidP="004304B0">
      <w:pPr>
        <w:pStyle w:val="BodyText"/>
        <w:rPr>
          <w:szCs w:val="22"/>
        </w:rPr>
      </w:pPr>
    </w:p>
    <w:p w:rsidR="004304B0" w:rsidRPr="00D05B67" w:rsidRDefault="004304B0" w:rsidP="004304B0">
      <w:pPr>
        <w:pStyle w:val="BodyText"/>
        <w:rPr>
          <w:szCs w:val="22"/>
        </w:rPr>
      </w:pPr>
      <w:r>
        <w:rPr>
          <w:szCs w:val="22"/>
        </w:rPr>
        <w:t xml:space="preserve">Alison Smith </w:t>
      </w:r>
      <w:r w:rsidRPr="00D05B67">
        <w:rPr>
          <w:szCs w:val="22"/>
        </w:rPr>
        <w:t xml:space="preserve">is the Study Co-ordinator, and is based at the Neurology Department, </w:t>
      </w:r>
      <w:del w:id="178" w:author="smithal387" w:date="2016-07-07T09:49:00Z">
        <w:r w:rsidRPr="00D05B67" w:rsidDel="00783708">
          <w:rPr>
            <w:szCs w:val="22"/>
          </w:rPr>
          <w:delText>Southern General</w:delText>
        </w:r>
      </w:del>
      <w:ins w:id="179" w:author="smithal387" w:date="2016-07-07T09:49:00Z">
        <w:r w:rsidR="00783708">
          <w:rPr>
            <w:szCs w:val="22"/>
          </w:rPr>
          <w:t>Queen Elizabeth University</w:t>
        </w:r>
      </w:ins>
      <w:r w:rsidRPr="00D05B67">
        <w:rPr>
          <w:szCs w:val="22"/>
        </w:rPr>
        <w:t xml:space="preserve"> Hospital, 1345 Govan Road, Glasgow G51 4TF. Tel No:  0141 2</w:t>
      </w:r>
      <w:r>
        <w:rPr>
          <w:szCs w:val="22"/>
        </w:rPr>
        <w:t>01 2</w:t>
      </w:r>
      <w:r w:rsidRPr="00D05B67">
        <w:rPr>
          <w:szCs w:val="22"/>
        </w:rPr>
        <w:t>4</w:t>
      </w:r>
      <w:r>
        <w:rPr>
          <w:szCs w:val="22"/>
        </w:rPr>
        <w:t>8</w:t>
      </w:r>
      <w:r w:rsidRPr="00D05B67">
        <w:rPr>
          <w:szCs w:val="22"/>
        </w:rPr>
        <w:t xml:space="preserve">6.   Dr Donald Grosset is the Chief Investigator, and is also based in </w:t>
      </w:r>
      <w:smartTag w:uri="urn:schemas-microsoft-com:office:smarttags" w:element="City">
        <w:smartTag w:uri="urn:schemas-microsoft-com:office:smarttags" w:element="place">
          <w:r w:rsidRPr="00D05B67">
            <w:rPr>
              <w:szCs w:val="22"/>
            </w:rPr>
            <w:t>Glasgow</w:t>
          </w:r>
        </w:smartTag>
      </w:smartTag>
      <w:r w:rsidRPr="00D05B67">
        <w:rPr>
          <w:szCs w:val="22"/>
        </w:rPr>
        <w:t>. He can be contacted via</w:t>
      </w:r>
      <w:r>
        <w:rPr>
          <w:szCs w:val="22"/>
        </w:rPr>
        <w:t xml:space="preserve"> Alison Smith</w:t>
      </w:r>
      <w:r w:rsidRPr="00D05B67">
        <w:rPr>
          <w:szCs w:val="22"/>
        </w:rPr>
        <w:t>.</w:t>
      </w:r>
    </w:p>
    <w:p w:rsidR="004304B0" w:rsidRPr="00D05B67" w:rsidRDefault="004304B0" w:rsidP="004304B0">
      <w:pPr>
        <w:pStyle w:val="BodyText"/>
        <w:rPr>
          <w:szCs w:val="22"/>
        </w:rPr>
      </w:pPr>
    </w:p>
    <w:p w:rsidR="004304B0" w:rsidRPr="00D05B67" w:rsidRDefault="004304B0" w:rsidP="004304B0">
      <w:pPr>
        <w:pStyle w:val="BodyText"/>
        <w:rPr>
          <w:b/>
          <w:szCs w:val="22"/>
        </w:rPr>
      </w:pPr>
      <w:r w:rsidRPr="00D05B67">
        <w:rPr>
          <w:b/>
          <w:szCs w:val="22"/>
        </w:rPr>
        <w:t>If you have a complaint about any aspect of the study?</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t>If you are unhappy about any aspect of the study and wish to make a complaint, please contact the researcher in the first instance but the normal</w:t>
      </w:r>
      <w:r>
        <w:rPr>
          <w:szCs w:val="22"/>
        </w:rPr>
        <w:t xml:space="preserve"> NHS complaint mechanisms are</w:t>
      </w:r>
      <w:r w:rsidRPr="00D05B67">
        <w:rPr>
          <w:szCs w:val="22"/>
        </w:rPr>
        <w:t xml:space="preserve"> also available to you.</w:t>
      </w:r>
    </w:p>
    <w:p w:rsidR="004304B0" w:rsidRPr="00D05B67" w:rsidRDefault="004304B0" w:rsidP="004304B0">
      <w:pPr>
        <w:pStyle w:val="BodyText"/>
        <w:rPr>
          <w:szCs w:val="22"/>
        </w:rPr>
      </w:pPr>
    </w:p>
    <w:p w:rsidR="004304B0" w:rsidRPr="00D05B67" w:rsidRDefault="004304B0" w:rsidP="004304B0">
      <w:pPr>
        <w:pStyle w:val="BodyText"/>
        <w:rPr>
          <w:szCs w:val="22"/>
        </w:rPr>
      </w:pPr>
      <w:r w:rsidRPr="00D05B67">
        <w:rPr>
          <w:szCs w:val="22"/>
        </w:rPr>
        <w:t>Thank</w:t>
      </w:r>
      <w:r>
        <w:rPr>
          <w:szCs w:val="22"/>
        </w:rPr>
        <w:t xml:space="preserve"> </w:t>
      </w:r>
      <w:r w:rsidRPr="00D05B67">
        <w:rPr>
          <w:szCs w:val="22"/>
        </w:rPr>
        <w:t>you for your time and co-operation.</w:t>
      </w:r>
    </w:p>
    <w:p w:rsidR="004304B0" w:rsidRPr="008D5595" w:rsidRDefault="004304B0" w:rsidP="004304B0"/>
    <w:p w:rsidR="004304B0" w:rsidRDefault="004304B0"/>
    <w:sectPr w:rsidR="004304B0" w:rsidSect="00AC495D">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4B" w:rsidRDefault="00C2584B">
      <w:r>
        <w:separator/>
      </w:r>
    </w:p>
  </w:endnote>
  <w:endnote w:type="continuationSeparator" w:id="0">
    <w:p w:rsidR="00C2584B" w:rsidRDefault="00C2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E1" w:rsidRPr="009A7427" w:rsidRDefault="006765E1">
    <w:pPr>
      <w:pStyle w:val="Footer"/>
      <w:rPr>
        <w:lang w:val="en-GB"/>
      </w:rPr>
    </w:pPr>
    <w:r>
      <w:rPr>
        <w:lang w:val="en-GB"/>
      </w:rPr>
      <w:t>Version 1.</w:t>
    </w:r>
    <w:ins w:id="180" w:author="smithal387" w:date="2016-07-07T08:36:00Z">
      <w:r>
        <w:rPr>
          <w:lang w:val="en-GB"/>
        </w:rPr>
        <w:t>2</w:t>
      </w:r>
    </w:ins>
    <w:del w:id="181" w:author="smithal387" w:date="2016-07-07T08:36:00Z">
      <w:r w:rsidDel="0008022E">
        <w:rPr>
          <w:lang w:val="en-GB"/>
        </w:rPr>
        <w:delText>1</w:delText>
      </w:r>
    </w:del>
    <w:r>
      <w:rPr>
        <w:lang w:val="en-GB"/>
      </w:rPr>
      <w:tab/>
    </w:r>
    <w:r w:rsidRPr="00FD6F0C">
      <w:rPr>
        <w:lang w:val="en-GB"/>
      </w:rPr>
      <w:t xml:space="preserve"> </w:t>
    </w:r>
    <w:r w:rsidR="0056299C" w:rsidRPr="00FD6F0C">
      <w:rPr>
        <w:lang w:val="en-GB"/>
      </w:rPr>
      <w:fldChar w:fldCharType="begin"/>
    </w:r>
    <w:r w:rsidRPr="00FD6F0C">
      <w:rPr>
        <w:lang w:val="en-GB"/>
      </w:rPr>
      <w:instrText xml:space="preserve"> PAGE </w:instrText>
    </w:r>
    <w:r w:rsidR="0056299C" w:rsidRPr="00FD6F0C">
      <w:rPr>
        <w:lang w:val="en-GB"/>
      </w:rPr>
      <w:fldChar w:fldCharType="separate"/>
    </w:r>
    <w:r w:rsidR="00135A05">
      <w:rPr>
        <w:noProof/>
        <w:lang w:val="en-GB"/>
      </w:rPr>
      <w:t>1</w:t>
    </w:r>
    <w:r w:rsidR="0056299C" w:rsidRPr="00FD6F0C">
      <w:rPr>
        <w:lang w:val="en-GB"/>
      </w:rPr>
      <w:fldChar w:fldCharType="end"/>
    </w:r>
    <w:r w:rsidRPr="00FD6F0C">
      <w:rPr>
        <w:lang w:val="en-GB"/>
      </w:rPr>
      <w:t xml:space="preserve"> </w:t>
    </w:r>
    <w:r w:rsidRPr="00F50CFD">
      <w:rPr>
        <w:color w:val="FF0000"/>
        <w:lang w:val="en-GB"/>
      </w:rPr>
      <w:tab/>
    </w:r>
    <w:del w:id="182" w:author="smithal387" w:date="2016-07-07T08:36:00Z">
      <w:r w:rsidDel="0008022E">
        <w:rPr>
          <w:lang w:val="en-GB"/>
        </w:rPr>
        <w:delText>10/04/15</w:delText>
      </w:r>
    </w:del>
    <w:ins w:id="183" w:author="smithal387" w:date="2016-07-07T08:36:00Z">
      <w:r>
        <w:rPr>
          <w:lang w:val="en-GB"/>
        </w:rPr>
        <w:t>27/06/1</w:t>
      </w:r>
      <w:del w:id="184" w:author="Chrissy Sanachan" w:date="2017-09-15T08:46:00Z">
        <w:r w:rsidDel="00135A05">
          <w:rPr>
            <w:lang w:val="en-GB"/>
          </w:rPr>
          <w:delText>5</w:delText>
        </w:r>
      </w:del>
    </w:ins>
    <w:ins w:id="185" w:author="Chrissy Sanachan" w:date="2017-09-15T08:46:00Z">
      <w:r w:rsidR="00135A05">
        <w:rPr>
          <w:lang w:val="en-GB"/>
        </w:rPr>
        <w:t>6</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4B" w:rsidRDefault="00C2584B">
      <w:r>
        <w:separator/>
      </w:r>
    </w:p>
  </w:footnote>
  <w:footnote w:type="continuationSeparator" w:id="0">
    <w:p w:rsidR="00C2584B" w:rsidRDefault="00C25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5E90"/>
    <w:multiLevelType w:val="hybridMultilevel"/>
    <w:tmpl w:val="FB04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sy Sanachan">
    <w15:presenceInfo w15:providerId="AD" w15:userId="S-1-5-21-3392181128-250301629-2379905336-251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04B0"/>
    <w:rsid w:val="000267DC"/>
    <w:rsid w:val="00042ADB"/>
    <w:rsid w:val="0008022E"/>
    <w:rsid w:val="00127DD8"/>
    <w:rsid w:val="00135A05"/>
    <w:rsid w:val="001F0EEF"/>
    <w:rsid w:val="004304B0"/>
    <w:rsid w:val="005408F9"/>
    <w:rsid w:val="0056299C"/>
    <w:rsid w:val="005E0423"/>
    <w:rsid w:val="006765E1"/>
    <w:rsid w:val="00783708"/>
    <w:rsid w:val="00817691"/>
    <w:rsid w:val="00A34039"/>
    <w:rsid w:val="00A82AD5"/>
    <w:rsid w:val="00AC495D"/>
    <w:rsid w:val="00C2584B"/>
    <w:rsid w:val="00D266F1"/>
    <w:rsid w:val="00D669CB"/>
    <w:rsid w:val="00E05EB2"/>
    <w:rsid w:val="00E91E8D"/>
    <w:rsid w:val="00F1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27E64C"/>
  <w15:docId w15:val="{241C8538-7675-4A2B-BE28-C829BBF7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4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04B0"/>
    <w:pPr>
      <w:tabs>
        <w:tab w:val="center" w:pos="4320"/>
        <w:tab w:val="right" w:pos="8640"/>
      </w:tabs>
    </w:pPr>
  </w:style>
  <w:style w:type="paragraph" w:styleId="BodyText">
    <w:name w:val="Body Text"/>
    <w:basedOn w:val="Normal"/>
    <w:link w:val="BodyTextChar"/>
    <w:rsid w:val="004304B0"/>
    <w:pPr>
      <w:spacing w:line="360" w:lineRule="auto"/>
      <w:jc w:val="both"/>
    </w:pPr>
    <w:rPr>
      <w:sz w:val="22"/>
      <w:lang w:val="en-GB"/>
    </w:rPr>
  </w:style>
  <w:style w:type="character" w:styleId="Hyperlink">
    <w:name w:val="Hyperlink"/>
    <w:rsid w:val="004304B0"/>
    <w:rPr>
      <w:color w:val="0000FF"/>
      <w:u w:val="single"/>
    </w:rPr>
  </w:style>
  <w:style w:type="paragraph" w:styleId="Header">
    <w:name w:val="header"/>
    <w:basedOn w:val="Normal"/>
    <w:rsid w:val="004304B0"/>
    <w:pPr>
      <w:tabs>
        <w:tab w:val="center" w:pos="4153"/>
        <w:tab w:val="right" w:pos="8306"/>
      </w:tabs>
    </w:pPr>
  </w:style>
  <w:style w:type="paragraph" w:styleId="BalloonText">
    <w:name w:val="Balloon Text"/>
    <w:basedOn w:val="Normal"/>
    <w:link w:val="BalloonTextChar"/>
    <w:rsid w:val="00D266F1"/>
    <w:rPr>
      <w:rFonts w:ascii="Tahoma" w:hAnsi="Tahoma" w:cs="Tahoma"/>
      <w:sz w:val="16"/>
      <w:szCs w:val="16"/>
    </w:rPr>
  </w:style>
  <w:style w:type="character" w:customStyle="1" w:styleId="BalloonTextChar">
    <w:name w:val="Balloon Text Char"/>
    <w:basedOn w:val="DefaultParagraphFont"/>
    <w:link w:val="BalloonText"/>
    <w:rsid w:val="00D266F1"/>
    <w:rPr>
      <w:rFonts w:ascii="Tahoma" w:hAnsi="Tahoma" w:cs="Tahoma"/>
      <w:sz w:val="16"/>
      <w:szCs w:val="16"/>
      <w:lang w:val="en-US" w:eastAsia="en-US"/>
    </w:rPr>
  </w:style>
  <w:style w:type="character" w:customStyle="1" w:styleId="BodyTextChar">
    <w:name w:val="Body Text Char"/>
    <w:basedOn w:val="DefaultParagraphFont"/>
    <w:link w:val="BodyText"/>
    <w:rsid w:val="00127DD8"/>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6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kins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836D0652.dotm</Template>
  <TotalTime>1</TotalTime>
  <Pages>8</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Department of Neurology</vt:lpstr>
    </vt:vector>
  </TitlesOfParts>
  <Company>NHSGGC</Company>
  <LinksUpToDate>false</LinksUpToDate>
  <CharactersWithSpaces>17201</CharactersWithSpaces>
  <SharedDoc>false</SharedDoc>
  <HLinks>
    <vt:vector size="6" baseType="variant">
      <vt:variant>
        <vt:i4>4456533</vt:i4>
      </vt:variant>
      <vt:variant>
        <vt:i4>0</vt:i4>
      </vt:variant>
      <vt:variant>
        <vt:i4>0</vt:i4>
      </vt:variant>
      <vt:variant>
        <vt:i4>5</vt:i4>
      </vt:variant>
      <vt:variant>
        <vt:lpwstr>http://www.parkinsons.org.uk/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Neurology</dc:title>
  <dc:creator>smithal387</dc:creator>
  <cp:lastModifiedBy>Chrissy Sanachan</cp:lastModifiedBy>
  <cp:revision>3</cp:revision>
  <dcterms:created xsi:type="dcterms:W3CDTF">2016-09-23T11:14:00Z</dcterms:created>
  <dcterms:modified xsi:type="dcterms:W3CDTF">2017-09-15T07:46:00Z</dcterms:modified>
</cp:coreProperties>
</file>