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38" w:rsidDel="00AA3B38" w:rsidRDefault="00AA3B38" w:rsidP="00AA3B38">
      <w:pPr>
        <w:jc w:val="both"/>
        <w:rPr>
          <w:del w:id="0" w:author="grossdo770" w:date="2016-06-27T12:36:00Z"/>
          <w:b/>
          <w:i/>
          <w:sz w:val="22"/>
        </w:rPr>
      </w:pPr>
      <w:r w:rsidRPr="00AA3B38">
        <w:rPr>
          <w:b/>
          <w:i/>
          <w:sz w:val="22"/>
        </w:rPr>
        <w:t xml:space="preserve"> </w:t>
      </w:r>
      <w:r>
        <w:rPr>
          <w:b/>
          <w:i/>
          <w:sz w:val="22"/>
        </w:rPr>
        <w:t>Insert Department Name &amp; Address</w:t>
      </w:r>
      <w:ins w:id="1" w:author="grossdo770" w:date="2016-07-04T12:14:00Z">
        <w:r w:rsidR="009022AB">
          <w:rPr>
            <w:b/>
            <w:i/>
            <w:sz w:val="22"/>
          </w:rPr>
          <w:tab/>
        </w:r>
        <w:r w:rsidR="009022AB">
          <w:rPr>
            <w:b/>
            <w:i/>
            <w:sz w:val="22"/>
          </w:rPr>
          <w:tab/>
        </w:r>
        <w:r w:rsidR="009022AB">
          <w:rPr>
            <w:b/>
            <w:i/>
            <w:sz w:val="22"/>
          </w:rPr>
          <w:tab/>
        </w:r>
        <w:r w:rsidR="009022AB">
          <w:rPr>
            <w:b/>
            <w:i/>
            <w:sz w:val="22"/>
          </w:rPr>
          <w:tab/>
        </w:r>
        <w:r w:rsidR="009022AB">
          <w:rPr>
            <w:b/>
            <w:i/>
            <w:sz w:val="22"/>
          </w:rPr>
          <w:tab/>
        </w:r>
        <w:r w:rsidR="009022AB">
          <w:rPr>
            <w:b/>
            <w:i/>
            <w:sz w:val="22"/>
          </w:rPr>
          <w:tab/>
        </w:r>
      </w:ins>
    </w:p>
    <w:p w:rsidR="00CA3F8D" w:rsidRDefault="00AA3B38">
      <w:pPr>
        <w:jc w:val="both"/>
      </w:pPr>
      <w:r w:rsidRPr="004746EC">
        <w:t>Subject number:</w:t>
      </w:r>
    </w:p>
    <w:p w:rsidR="0089273A" w:rsidRDefault="0089273A" w:rsidP="00480351">
      <w:pPr>
        <w:jc w:val="both"/>
        <w:rPr>
          <w:b/>
          <w:i/>
          <w:sz w:val="22"/>
        </w:rPr>
      </w:pPr>
    </w:p>
    <w:p w:rsidR="00480351" w:rsidRPr="00E162A8" w:rsidRDefault="00480351" w:rsidP="00AA3B38">
      <w:pPr>
        <w:ind w:left="2160" w:firstLine="720"/>
        <w:rPr>
          <w:b/>
          <w:sz w:val="28"/>
          <w:szCs w:val="28"/>
        </w:rPr>
      </w:pPr>
      <w:r w:rsidRPr="00E162A8">
        <w:rPr>
          <w:b/>
          <w:sz w:val="28"/>
          <w:szCs w:val="28"/>
        </w:rPr>
        <w:t>Tracking Parkinson’s</w:t>
      </w:r>
    </w:p>
    <w:p w:rsidR="00480351" w:rsidRDefault="00480351" w:rsidP="00480351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(</w:t>
      </w:r>
      <w:r w:rsidRPr="00E162A8">
        <w:rPr>
          <w:b/>
          <w:bCs/>
          <w:color w:val="000000"/>
          <w:szCs w:val="22"/>
        </w:rPr>
        <w:t>PRoBaND: Parkinson's Repository of Biosamples and Networked Datasets</w:t>
      </w:r>
      <w:r>
        <w:rPr>
          <w:b/>
          <w:bCs/>
          <w:color w:val="000000"/>
          <w:szCs w:val="22"/>
        </w:rPr>
        <w:t>)</w:t>
      </w:r>
    </w:p>
    <w:p w:rsidR="00480351" w:rsidRPr="00E162A8" w:rsidRDefault="00480351" w:rsidP="00480351">
      <w:pPr>
        <w:jc w:val="center"/>
        <w:rPr>
          <w:szCs w:val="22"/>
        </w:rPr>
      </w:pPr>
    </w:p>
    <w:p w:rsidR="00480351" w:rsidRDefault="00480351" w:rsidP="00480351">
      <w:pPr>
        <w:jc w:val="center"/>
        <w:rPr>
          <w:b/>
          <w:bCs/>
          <w:sz w:val="28"/>
          <w:szCs w:val="28"/>
        </w:rPr>
      </w:pPr>
      <w:del w:id="2" w:author="grossdo770" w:date="2016-06-27T12:27:00Z">
        <w:r w:rsidRPr="00E162A8" w:rsidDel="006014E3">
          <w:rPr>
            <w:b/>
            <w:bCs/>
            <w:sz w:val="28"/>
            <w:szCs w:val="28"/>
          </w:rPr>
          <w:delText xml:space="preserve">Interim </w:delText>
        </w:r>
      </w:del>
      <w:del w:id="3" w:author="grossdo770" w:date="2016-06-27T12:53:00Z">
        <w:r w:rsidRPr="00E162A8" w:rsidDel="002C565A">
          <w:rPr>
            <w:b/>
            <w:bCs/>
            <w:sz w:val="28"/>
            <w:szCs w:val="28"/>
          </w:rPr>
          <w:delText>Extension</w:delText>
        </w:r>
        <w:r w:rsidDel="002C565A">
          <w:rPr>
            <w:b/>
            <w:bCs/>
            <w:sz w:val="28"/>
            <w:szCs w:val="28"/>
          </w:rPr>
          <w:delText xml:space="preserve"> </w:delText>
        </w:r>
      </w:del>
      <w:r w:rsidRPr="00AE7313">
        <w:rPr>
          <w:b/>
          <w:bCs/>
          <w:sz w:val="28"/>
          <w:szCs w:val="28"/>
        </w:rPr>
        <w:t xml:space="preserve">Consent Form </w:t>
      </w:r>
      <w:r>
        <w:rPr>
          <w:b/>
          <w:bCs/>
          <w:sz w:val="28"/>
          <w:szCs w:val="28"/>
        </w:rPr>
        <w:t>for</w:t>
      </w:r>
      <w:ins w:id="4" w:author="grossdo770" w:date="2016-06-27T12:53:00Z">
        <w:r w:rsidR="002C565A">
          <w:rPr>
            <w:b/>
            <w:bCs/>
            <w:sz w:val="28"/>
            <w:szCs w:val="28"/>
          </w:rPr>
          <w:t xml:space="preserve"> Study</w:t>
        </w:r>
        <w:r w:rsidR="002C565A" w:rsidRPr="00E162A8">
          <w:rPr>
            <w:b/>
            <w:bCs/>
            <w:sz w:val="28"/>
            <w:szCs w:val="28"/>
          </w:rPr>
          <w:t xml:space="preserve"> Extension</w:t>
        </w:r>
      </w:ins>
      <w:ins w:id="5" w:author="grossdo770" w:date="2016-07-04T12:10:00Z">
        <w:r w:rsidR="0004510B">
          <w:rPr>
            <w:b/>
            <w:bCs/>
            <w:sz w:val="28"/>
            <w:szCs w:val="28"/>
          </w:rPr>
          <w:t xml:space="preserve"> (patients already enrolled)</w:t>
        </w:r>
      </w:ins>
      <w:del w:id="6" w:author="grossdo770" w:date="2016-07-04T12:10:00Z">
        <w:r w:rsidDel="0004510B">
          <w:rPr>
            <w:b/>
            <w:bCs/>
            <w:sz w:val="28"/>
            <w:szCs w:val="28"/>
          </w:rPr>
          <w:delText>:</w:delText>
        </w:r>
      </w:del>
    </w:p>
    <w:p w:rsidR="00480351" w:rsidRPr="00AE7313" w:rsidDel="0004510B" w:rsidRDefault="00480351" w:rsidP="00480351">
      <w:pPr>
        <w:jc w:val="center"/>
        <w:rPr>
          <w:del w:id="7" w:author="grossdo770" w:date="2016-07-04T12:10:00Z"/>
          <w:sz w:val="28"/>
          <w:szCs w:val="28"/>
        </w:rPr>
      </w:pPr>
      <w:del w:id="8" w:author="grossdo770" w:date="2016-07-04T12:10:00Z">
        <w:r w:rsidDel="0004510B">
          <w:rPr>
            <w:b/>
            <w:bCs/>
            <w:sz w:val="28"/>
            <w:szCs w:val="28"/>
          </w:rPr>
          <w:delText>Patients enrolled in the recent onset cohort of PRoBaND</w:delText>
        </w:r>
      </w:del>
    </w:p>
    <w:p w:rsidR="00480351" w:rsidRDefault="00480351" w:rsidP="00480351">
      <w:pPr>
        <w:tabs>
          <w:tab w:val="left" w:pos="8820"/>
        </w:tabs>
        <w:ind w:left="5760" w:right="540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 w:rsidRPr="00733EC6">
        <w:rPr>
          <w:b/>
        </w:rPr>
        <w:t>Please initial</w:t>
      </w:r>
      <w:r>
        <w:rPr>
          <w:b/>
        </w:rPr>
        <w:t xml:space="preserve"> </w:t>
      </w:r>
    </w:p>
    <w:p w:rsidR="00480351" w:rsidRPr="004746EC" w:rsidRDefault="00CC3E8D" w:rsidP="00480351">
      <w:pPr>
        <w:tabs>
          <w:tab w:val="left" w:pos="8820"/>
        </w:tabs>
        <w:ind w:left="5760" w:right="540"/>
        <w:rPr>
          <w:b/>
        </w:rPr>
      </w:pPr>
      <w:ins w:id="9" w:author="grossdo770" w:date="2016-07-04T12:11:00Z">
        <w:r>
          <w:rPr>
            <w:b/>
          </w:rPr>
          <w:tab/>
        </w:r>
      </w:ins>
      <w:del w:id="10" w:author="grossdo770" w:date="2016-06-27T12:32:00Z">
        <w:r w:rsidR="00480351" w:rsidDel="00AA3B38">
          <w:rPr>
            <w:b/>
          </w:rPr>
          <w:tab/>
        </w:r>
      </w:del>
      <w:proofErr w:type="gramStart"/>
      <w:r w:rsidR="00480351">
        <w:rPr>
          <w:b/>
        </w:rPr>
        <w:t>each</w:t>
      </w:r>
      <w:proofErr w:type="gramEnd"/>
      <w:r w:rsidR="00480351">
        <w:rPr>
          <w:b/>
        </w:rPr>
        <w:t xml:space="preserve"> box</w:t>
      </w:r>
      <w:r w:rsidR="00480351">
        <w:tab/>
      </w:r>
      <w:r w:rsidR="00480351">
        <w:tab/>
      </w:r>
      <w:r w:rsidR="00480351">
        <w:tab/>
      </w:r>
      <w:r w:rsidR="00480351">
        <w:tab/>
      </w:r>
      <w:r w:rsidR="00480351">
        <w:rPr>
          <w:b/>
          <w:sz w:val="22"/>
          <w:szCs w:val="22"/>
        </w:rPr>
        <w:t xml:space="preserve">      Please initial box</w:t>
      </w:r>
    </w:p>
    <w:p w:rsidR="00480351" w:rsidDel="00AA3B38" w:rsidRDefault="00480351" w:rsidP="00480351">
      <w:pPr>
        <w:rPr>
          <w:del w:id="11" w:author="grossdo770" w:date="2016-06-27T12:32:00Z"/>
          <w:b/>
          <w:sz w:val="22"/>
          <w:szCs w:val="22"/>
        </w:rPr>
      </w:pPr>
    </w:p>
    <w:p w:rsidR="00480351" w:rsidRDefault="00537467" w:rsidP="00480351">
      <w:pPr>
        <w:ind w:right="935"/>
        <w:jc w:val="both"/>
        <w:rPr>
          <w:bCs/>
        </w:rPr>
      </w:pPr>
      <w:r w:rsidRPr="00537467">
        <w:rPr>
          <w:bCs/>
          <w:noProof/>
          <w:lang w:val="en-US"/>
        </w:rPr>
        <w:pict>
          <v:rect id="_x0000_s1032" style="position:absolute;left:0;text-align:left;margin-left:441pt;margin-top:2.95pt;width:27pt;height:27pt;z-index:251659264"/>
        </w:pict>
      </w:r>
      <w:r w:rsidR="00480351">
        <w:rPr>
          <w:bCs/>
        </w:rPr>
        <w:t xml:space="preserve">I confirm that I have read and understand the information sheet dated </w:t>
      </w:r>
      <w:del w:id="12" w:author="grossdo770" w:date="2016-06-27T12:27:00Z">
        <w:r w:rsidR="004B6400" w:rsidDel="006014E3">
          <w:rPr>
            <w:bCs/>
          </w:rPr>
          <w:delText>10/04/15</w:delText>
        </w:r>
      </w:del>
      <w:ins w:id="13" w:author="grossdo770" w:date="2016-06-27T12:27:00Z">
        <w:r w:rsidR="006014E3">
          <w:rPr>
            <w:bCs/>
          </w:rPr>
          <w:t>27/06/16</w:t>
        </w:r>
      </w:ins>
      <w:r w:rsidR="004B6400">
        <w:rPr>
          <w:bCs/>
        </w:rPr>
        <w:t xml:space="preserve"> (version 1.</w:t>
      </w:r>
      <w:ins w:id="14" w:author="grossdo770" w:date="2016-06-27T12:27:00Z">
        <w:r w:rsidR="006014E3">
          <w:rPr>
            <w:bCs/>
          </w:rPr>
          <w:t>2</w:t>
        </w:r>
      </w:ins>
      <w:del w:id="15" w:author="grossdo770" w:date="2016-06-27T12:27:00Z">
        <w:r w:rsidR="004B6400" w:rsidDel="006014E3">
          <w:rPr>
            <w:bCs/>
          </w:rPr>
          <w:delText>1</w:delText>
        </w:r>
      </w:del>
      <w:r w:rsidR="00480351">
        <w:rPr>
          <w:bCs/>
        </w:rPr>
        <w:t>) for the above study and have had the opportunity to ask questions.</w:t>
      </w:r>
    </w:p>
    <w:p w:rsidR="00480351" w:rsidRDefault="00480351" w:rsidP="00480351">
      <w:pPr>
        <w:rPr>
          <w:bCs/>
        </w:rPr>
      </w:pPr>
    </w:p>
    <w:p w:rsidR="00480351" w:rsidRDefault="00537467" w:rsidP="00480351">
      <w:pPr>
        <w:ind w:right="935"/>
        <w:jc w:val="both"/>
        <w:rPr>
          <w:bCs/>
        </w:rPr>
      </w:pPr>
      <w:r w:rsidRPr="00537467">
        <w:rPr>
          <w:bCs/>
          <w:noProof/>
          <w:lang w:val="en-US"/>
        </w:rPr>
        <w:pict>
          <v:rect id="_x0000_s1026" style="position:absolute;left:0;text-align:left;margin-left:441pt;margin-top:2.95pt;width:27pt;height:27pt;z-index:251654144"/>
        </w:pict>
      </w:r>
      <w:r w:rsidR="00480351">
        <w:rPr>
          <w:bCs/>
        </w:rPr>
        <w:t xml:space="preserve">I understand that my participation is voluntary and that I am free to withdraw at any time, without giving any reason, without my medical care or legal rights being affected. </w:t>
      </w:r>
    </w:p>
    <w:p w:rsidR="00480351" w:rsidRDefault="00480351" w:rsidP="00480351">
      <w:pPr>
        <w:ind w:right="935"/>
        <w:rPr>
          <w:bCs/>
        </w:rPr>
      </w:pPr>
    </w:p>
    <w:p w:rsidR="00480351" w:rsidRDefault="00537467" w:rsidP="00480351">
      <w:pPr>
        <w:ind w:right="935"/>
        <w:jc w:val="both"/>
        <w:rPr>
          <w:bCs/>
        </w:rPr>
      </w:pPr>
      <w:r w:rsidRPr="00537467">
        <w:rPr>
          <w:bCs/>
          <w:noProof/>
          <w:lang w:val="en-US"/>
        </w:rPr>
        <w:pict>
          <v:rect id="_x0000_s1027" style="position:absolute;left:0;text-align:left;margin-left:441pt;margin-top:2.75pt;width:27pt;height:27pt;z-index:251655168"/>
        </w:pict>
      </w:r>
      <w:r w:rsidR="00480351">
        <w:rPr>
          <w:bCs/>
        </w:rPr>
        <w:t>I understand that sections of my medical notes may be looked at by the research team where it is relevant to my taking part in the research. I give my permission for the research team to have access to my records.</w:t>
      </w:r>
    </w:p>
    <w:p w:rsidR="00480351" w:rsidRDefault="00480351" w:rsidP="00480351">
      <w:pPr>
        <w:ind w:right="935"/>
        <w:jc w:val="both"/>
        <w:rPr>
          <w:bCs/>
        </w:rPr>
      </w:pPr>
    </w:p>
    <w:p w:rsidR="00480351" w:rsidRPr="005B33B5" w:rsidRDefault="00537467" w:rsidP="00480351">
      <w:pPr>
        <w:ind w:right="935"/>
        <w:jc w:val="both"/>
        <w:rPr>
          <w:b/>
          <w:bCs/>
        </w:rPr>
      </w:pPr>
      <w:r w:rsidRPr="00537467">
        <w:rPr>
          <w:bCs/>
          <w:noProof/>
          <w:lang w:val="en-US"/>
        </w:rPr>
        <w:pict>
          <v:rect id="_x0000_s1031" style="position:absolute;left:0;text-align:left;margin-left:441pt;margin-top:1.55pt;width:27pt;height:27pt;z-index:251658240"/>
        </w:pict>
      </w:r>
      <w:r w:rsidR="00480351">
        <w:rPr>
          <w:bCs/>
        </w:rPr>
        <w:t xml:space="preserve">I agree to my blood samples and data </w:t>
      </w:r>
      <w:r w:rsidR="00480351" w:rsidRPr="00232453">
        <w:rPr>
          <w:bCs/>
        </w:rPr>
        <w:t>being used as a gift for medical research</w:t>
      </w:r>
      <w:r w:rsidR="00480351" w:rsidRPr="005B33B5">
        <w:rPr>
          <w:b/>
          <w:bCs/>
        </w:rPr>
        <w:t xml:space="preserve"> </w:t>
      </w:r>
      <w:r w:rsidR="00480351" w:rsidRPr="00C43696">
        <w:rPr>
          <w:bCs/>
        </w:rPr>
        <w:t>(and as such there will be no payment</w:t>
      </w:r>
      <w:r w:rsidR="00480351" w:rsidRPr="00C76ADD">
        <w:rPr>
          <w:bCs/>
        </w:rPr>
        <w:t>).</w:t>
      </w:r>
    </w:p>
    <w:p w:rsidR="00480351" w:rsidRDefault="00537467" w:rsidP="00480351">
      <w:pPr>
        <w:ind w:right="935"/>
        <w:rPr>
          <w:bCs/>
        </w:rPr>
      </w:pPr>
      <w:r w:rsidRPr="00537467">
        <w:rPr>
          <w:bCs/>
          <w:noProof/>
          <w:lang w:val="en-US"/>
        </w:rPr>
        <w:pict>
          <v:rect id="_x0000_s1030" style="position:absolute;margin-left:441pt;margin-top:12.2pt;width:27pt;height:27pt;z-index:251657216"/>
        </w:pict>
      </w:r>
    </w:p>
    <w:p w:rsidR="00480351" w:rsidRPr="00C43696" w:rsidRDefault="00480351" w:rsidP="00480351">
      <w:pPr>
        <w:ind w:right="935"/>
        <w:rPr>
          <w:bCs/>
          <w:noProof/>
          <w:lang w:val="en-US"/>
        </w:rPr>
      </w:pPr>
      <w:r>
        <w:rPr>
          <w:bCs/>
          <w:noProof/>
          <w:lang w:val="en-US"/>
        </w:rPr>
        <w:t>I agree to my General Practitioner being informed of my participation in the study</w:t>
      </w:r>
    </w:p>
    <w:p w:rsidR="00480351" w:rsidRDefault="00480351" w:rsidP="00480351">
      <w:pPr>
        <w:ind w:right="935"/>
        <w:rPr>
          <w:bCs/>
        </w:rPr>
      </w:pPr>
    </w:p>
    <w:p w:rsidR="00480351" w:rsidRDefault="00537467" w:rsidP="00480351">
      <w:pPr>
        <w:ind w:right="935"/>
        <w:rPr>
          <w:bCs/>
        </w:rPr>
      </w:pPr>
      <w:r w:rsidRPr="00537467">
        <w:rPr>
          <w:bCs/>
          <w:noProof/>
          <w:lang w:val="en-US"/>
        </w:rPr>
        <w:pict>
          <v:rect id="_x0000_s1029" style="position:absolute;margin-left:441pt;margin-top:9.05pt;width:27pt;height:27pt;z-index:251656192"/>
        </w:pict>
      </w:r>
    </w:p>
    <w:p w:rsidR="00480351" w:rsidRDefault="00480351" w:rsidP="00480351">
      <w:pPr>
        <w:ind w:right="935"/>
        <w:rPr>
          <w:bCs/>
        </w:rPr>
      </w:pPr>
      <w:r>
        <w:rPr>
          <w:bCs/>
        </w:rPr>
        <w:t>I agree to take part in the above study</w:t>
      </w:r>
    </w:p>
    <w:p w:rsidR="00480351" w:rsidRPr="00480351" w:rsidRDefault="00537467" w:rsidP="00480351">
      <w:pPr>
        <w:ind w:right="935"/>
        <w:rPr>
          <w:bCs/>
        </w:rPr>
      </w:pPr>
      <w:ins w:id="16" w:author="grossdo770" w:date="2016-06-27T12:44:00Z">
        <w:r>
          <w:rPr>
            <w:bCs/>
            <w:noProof/>
            <w:lang w:eastAsia="en-GB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30.05pt;margin-top:8.45pt;width:26.75pt;height:24.3pt;z-index:251649019;mso-width-relative:margin;mso-height-relative:margin" stroked="f">
              <v:textbox style="mso-next-textbox:#_x0000_s1041">
                <w:txbxContent>
                  <w:p w:rsidR="0044723D" w:rsidRDefault="0044723D" w:rsidP="0044723D">
                    <w:proofErr w:type="gramStart"/>
                    <w:ins w:id="17" w:author="grossdo770" w:date="2016-06-27T12:44:00Z">
                      <w:r>
                        <w:t>or</w:t>
                      </w:r>
                    </w:ins>
                    <w:proofErr w:type="gramEnd"/>
                  </w:p>
                </w:txbxContent>
              </v:textbox>
            </v:shape>
          </w:pict>
        </w:r>
      </w:ins>
      <w:ins w:id="18" w:author="grossdo770" w:date="2016-06-27T12:43:00Z">
        <w:r>
          <w:rPr>
            <w:bCs/>
            <w:noProof/>
            <w:lang w:eastAsia="en-GB"/>
          </w:rPr>
          <w:pict>
            <v:shape id="_x0000_s1040" type="#_x0000_t202" style="position:absolute;margin-left:456.8pt;margin-top:8.45pt;width:36.75pt;height:24.3pt;z-index:251650044;mso-width-relative:margin;mso-height-relative:margin" stroked="f">
              <v:textbox style="mso-next-textbox:#_x0000_s1040">
                <w:txbxContent>
                  <w:p w:rsidR="0044723D" w:rsidRDefault="0044723D" w:rsidP="0044723D">
                    <w:ins w:id="19" w:author="grossdo770" w:date="2016-06-27T12:43:00Z">
                      <w:r>
                        <w:t>No</w:t>
                      </w:r>
                    </w:ins>
                  </w:p>
                </w:txbxContent>
              </v:textbox>
            </v:shape>
          </w:pict>
        </w:r>
      </w:ins>
      <w:ins w:id="20" w:author="grossdo770" w:date="2016-06-27T12:39:00Z">
        <w:r w:rsidRPr="00537467">
          <w:rPr>
            <w:bCs/>
            <w:noProof/>
            <w:lang w:val="en-US" w:eastAsia="zh-TW"/>
          </w:rPr>
          <w:pict>
            <v:shape id="_x0000_s1037" type="#_x0000_t202" style="position:absolute;margin-left:396.75pt;margin-top:8.45pt;width:36.75pt;height:24.3pt;z-index:251653119;mso-width-relative:margin;mso-height-relative:margin" stroked="f">
              <v:textbox style="mso-next-textbox:#_x0000_s1037">
                <w:txbxContent>
                  <w:p w:rsidR="0044723D" w:rsidRDefault="0044723D">
                    <w:ins w:id="21" w:author="grossdo770" w:date="2016-06-27T12:41:00Z">
                      <w:r>
                        <w:t>Yes</w:t>
                      </w:r>
                    </w:ins>
                  </w:p>
                </w:txbxContent>
              </v:textbox>
            </v:shape>
          </w:pict>
        </w:r>
      </w:ins>
    </w:p>
    <w:p w:rsidR="0004510B" w:rsidRPr="0004510B" w:rsidRDefault="0004510B" w:rsidP="0004510B">
      <w:pPr>
        <w:ind w:right="935"/>
        <w:rPr>
          <w:ins w:id="22" w:author="grossdo770" w:date="2016-07-04T12:08:00Z"/>
          <w:bCs/>
        </w:rPr>
      </w:pPr>
      <w:ins w:id="23" w:author="grossdo770" w:date="2016-07-04T12:08:00Z">
        <w:r w:rsidRPr="0004510B">
          <w:rPr>
            <w:bCs/>
          </w:rPr>
          <w:t>I would like to be informed of research results that might indicate that an</w:t>
        </w:r>
      </w:ins>
    </w:p>
    <w:p w:rsidR="0004510B" w:rsidRPr="0004510B" w:rsidRDefault="00537467" w:rsidP="0004510B">
      <w:pPr>
        <w:ind w:right="935"/>
        <w:rPr>
          <w:ins w:id="24" w:author="grossdo770" w:date="2016-07-04T12:08:00Z"/>
          <w:bCs/>
        </w:rPr>
      </w:pPr>
      <w:ins w:id="25" w:author="grossdo770" w:date="2016-07-04T12:12:00Z">
        <w:r>
          <w:rPr>
            <w:bCs/>
            <w:noProof/>
            <w:lang w:eastAsia="en-GB"/>
          </w:rPr>
          <w:pict>
            <v:rect id="_x0000_s1044" style="position:absolute;margin-left:396.75pt;margin-top:1.25pt;width:27pt;height:27pt;z-index:251666432"/>
          </w:pict>
        </w:r>
        <w:r>
          <w:rPr>
            <w:bCs/>
            <w:noProof/>
            <w:lang w:eastAsia="en-GB"/>
          </w:rPr>
          <w:pict>
            <v:rect id="_x0000_s1045" style="position:absolute;margin-left:457.55pt;margin-top:1.25pt;width:27pt;height:27pt;z-index:251667456"/>
          </w:pict>
        </w:r>
      </w:ins>
      <w:ins w:id="26" w:author="grossdo770" w:date="2016-07-04T12:08:00Z">
        <w:r w:rsidR="0004510B" w:rsidRPr="0004510B">
          <w:rPr>
            <w:bCs/>
          </w:rPr>
          <w:t>NHS (or equivalent) test could be developed or used, </w:t>
        </w:r>
        <w:r w:rsidRPr="00537467">
          <w:rPr>
            <w:bCs/>
            <w:i/>
            <w:rPrChange w:id="27" w:author="grossdo770" w:date="2016-07-04T12:09:00Z">
              <w:rPr>
                <w:bCs/>
              </w:rPr>
            </w:rPrChange>
          </w:rPr>
          <w:t>related to my condition</w:t>
        </w:r>
        <w:r w:rsidR="0004510B" w:rsidRPr="0004510B">
          <w:rPr>
            <w:bCs/>
          </w:rPr>
          <w:t>,</w:t>
        </w:r>
        <w:r w:rsidR="0004510B">
          <w:rPr>
            <w:bCs/>
          </w:rPr>
          <w:t xml:space="preserve"> which </w:t>
        </w:r>
        <w:r w:rsidR="0004510B" w:rsidRPr="0004510B">
          <w:rPr>
            <w:bCs/>
          </w:rPr>
          <w:t>might help me or my family.</w:t>
        </w:r>
      </w:ins>
    </w:p>
    <w:p w:rsidR="006014E3" w:rsidRDefault="00C82586" w:rsidP="006014E3">
      <w:pPr>
        <w:ind w:right="935"/>
        <w:rPr>
          <w:ins w:id="28" w:author="grossdo770" w:date="2016-07-04T12:11:00Z"/>
          <w:bCs/>
        </w:rPr>
      </w:pPr>
      <w:ins w:id="29" w:author="grossdo770" w:date="2016-06-27T12:45:00Z">
        <w:r>
          <w:rPr>
            <w:bCs/>
          </w:rPr>
          <w:t>Please initial one of the boxes.</w:t>
        </w:r>
      </w:ins>
    </w:p>
    <w:p w:rsidR="00CC3E8D" w:rsidRDefault="00537467" w:rsidP="006014E3">
      <w:pPr>
        <w:ind w:right="935"/>
        <w:rPr>
          <w:ins w:id="30" w:author="grossdo770" w:date="2016-07-04T12:11:00Z"/>
          <w:bCs/>
        </w:rPr>
      </w:pPr>
      <w:ins w:id="31" w:author="grossdo770" w:date="2016-07-04T12:12:00Z">
        <w:r>
          <w:rPr>
            <w:bCs/>
            <w:noProof/>
            <w:lang w:eastAsia="en-GB"/>
          </w:rPr>
          <w:pict>
            <v:shape id="_x0000_s1049" type="#_x0000_t202" style="position:absolute;margin-left:393.3pt;margin-top:.35pt;width:36.75pt;height:24.3pt;z-index:251647994;mso-width-relative:margin;mso-height-relative:margin" stroked="f">
              <v:textbox style="mso-next-textbox:#_x0000_s1049">
                <w:txbxContent>
                  <w:p w:rsidR="00CC3E8D" w:rsidRDefault="00CC3E8D" w:rsidP="00CC3E8D">
                    <w:ins w:id="32" w:author="grossdo770" w:date="2016-06-27T12:41:00Z">
                      <w:r>
                        <w:t>Yes</w:t>
                      </w:r>
                    </w:ins>
                  </w:p>
                </w:txbxContent>
              </v:textbox>
            </v:shape>
          </w:pict>
        </w:r>
        <w:r>
          <w:rPr>
            <w:bCs/>
            <w:noProof/>
            <w:lang w:eastAsia="en-GB"/>
          </w:rPr>
          <w:pict>
            <v:shape id="_x0000_s1048" type="#_x0000_t202" style="position:absolute;margin-left:457.85pt;margin-top:.35pt;width:36.75pt;height:24.3pt;z-index:251646969;mso-width-relative:margin;mso-height-relative:margin" stroked="f">
              <v:textbox style="mso-next-textbox:#_x0000_s1048">
                <w:txbxContent>
                  <w:p w:rsidR="00CC3E8D" w:rsidRDefault="00CC3E8D" w:rsidP="00CC3E8D">
                    <w:ins w:id="33" w:author="grossdo770" w:date="2016-06-27T12:43:00Z">
                      <w:r>
                        <w:t>No</w:t>
                      </w:r>
                    </w:ins>
                  </w:p>
                </w:txbxContent>
              </v:textbox>
            </v:shape>
          </w:pict>
        </w:r>
        <w:r>
          <w:rPr>
            <w:bCs/>
            <w:noProof/>
            <w:lang w:eastAsia="en-GB"/>
          </w:rPr>
          <w:pict>
            <v:shape id="_x0000_s1050" type="#_x0000_t202" style="position:absolute;margin-left:426.6pt;margin-top:.35pt;width:26.75pt;height:24.3pt;z-index:251672576;mso-width-relative:margin;mso-height-relative:margin" stroked="f">
              <v:textbox style="mso-next-textbox:#_x0000_s1050">
                <w:txbxContent>
                  <w:p w:rsidR="00CC3E8D" w:rsidRDefault="00CC3E8D" w:rsidP="00CC3E8D">
                    <w:proofErr w:type="gramStart"/>
                    <w:ins w:id="34" w:author="grossdo770" w:date="2016-06-27T12:44:00Z">
                      <w:r>
                        <w:t>or</w:t>
                      </w:r>
                    </w:ins>
                    <w:proofErr w:type="gramEnd"/>
                  </w:p>
                </w:txbxContent>
              </v:textbox>
            </v:shape>
          </w:pict>
        </w:r>
      </w:ins>
    </w:p>
    <w:p w:rsidR="00CC3E8D" w:rsidRDefault="00537467" w:rsidP="00CC3E8D">
      <w:pPr>
        <w:ind w:right="935"/>
        <w:rPr>
          <w:ins w:id="35" w:author="grossdo770" w:date="2016-07-04T12:13:00Z"/>
          <w:bCs/>
        </w:rPr>
      </w:pPr>
      <w:ins w:id="36" w:author="grossdo770" w:date="2016-07-04T12:12:00Z">
        <w:r>
          <w:rPr>
            <w:bCs/>
            <w:noProof/>
            <w:lang w:eastAsia="en-GB"/>
          </w:rPr>
          <w:pict>
            <v:rect id="_x0000_s1046" style="position:absolute;margin-left:396.75pt;margin-top:4.55pt;width:27pt;height:27pt;z-index:251668480"/>
          </w:pict>
        </w:r>
        <w:r>
          <w:rPr>
            <w:bCs/>
            <w:noProof/>
            <w:lang w:eastAsia="en-GB"/>
          </w:rPr>
          <w:pict>
            <v:rect id="_x0000_s1047" style="position:absolute;margin-left:457.55pt;margin-top:4.55pt;width:27pt;height:27pt;z-index:251669504"/>
          </w:pict>
        </w:r>
      </w:ins>
      <w:ins w:id="37" w:author="grossdo770" w:date="2016-07-04T12:11:00Z">
        <w:r w:rsidR="00CC3E8D" w:rsidRPr="00CC3E8D">
          <w:rPr>
            <w:bCs/>
          </w:rPr>
          <w:t>I would like to be informed of research results that might indicate that an NHS</w:t>
        </w:r>
      </w:ins>
    </w:p>
    <w:p w:rsidR="00B14B5F" w:rsidRDefault="00537467" w:rsidP="00B14B5F">
      <w:pPr>
        <w:ind w:right="935"/>
        <w:rPr>
          <w:ins w:id="38" w:author="grossdo770" w:date="2016-07-04T12:14:00Z"/>
          <w:bCs/>
        </w:rPr>
      </w:pPr>
      <w:ins w:id="39" w:author="grossdo770" w:date="2016-06-27T12:44:00Z">
        <w:r>
          <w:rPr>
            <w:bCs/>
            <w:noProof/>
            <w:lang w:eastAsia="en-GB"/>
          </w:rPr>
          <w:pict>
            <v:shape id="_x0000_s1042" type="#_x0000_t202" style="position:absolute;margin-left:426.6pt;margin-top:23pt;width:26.75pt;height:24.3pt;z-index:251665408;mso-width-relative:margin;mso-height-relative:margin" stroked="f">
              <v:textbox style="mso-next-textbox:#_x0000_s1042">
                <w:txbxContent>
                  <w:p w:rsidR="0044723D" w:rsidRDefault="0044723D" w:rsidP="0044723D">
                    <w:proofErr w:type="gramStart"/>
                    <w:ins w:id="40" w:author="grossdo770" w:date="2016-06-27T12:44:00Z">
                      <w:r>
                        <w:t>or</w:t>
                      </w:r>
                    </w:ins>
                    <w:proofErr w:type="gramEnd"/>
                  </w:p>
                </w:txbxContent>
              </v:textbox>
            </v:shape>
          </w:pict>
        </w:r>
      </w:ins>
      <w:ins w:id="41" w:author="grossdo770" w:date="2016-06-27T12:43:00Z">
        <w:r>
          <w:rPr>
            <w:bCs/>
            <w:noProof/>
            <w:lang w:eastAsia="en-GB"/>
          </w:rPr>
          <w:pict>
            <v:shape id="_x0000_s1039" type="#_x0000_t202" style="position:absolute;margin-left:457.85pt;margin-top:23pt;width:36.75pt;height:24.3pt;z-index:251651069;mso-width-relative:margin;mso-height-relative:margin" stroked="f">
              <v:textbox style="mso-next-textbox:#_x0000_s1039">
                <w:txbxContent>
                  <w:p w:rsidR="0044723D" w:rsidRDefault="0044723D" w:rsidP="0044723D">
                    <w:ins w:id="42" w:author="grossdo770" w:date="2016-06-27T12:43:00Z">
                      <w:r>
                        <w:t>No</w:t>
                      </w:r>
                    </w:ins>
                  </w:p>
                </w:txbxContent>
              </v:textbox>
            </v:shape>
          </w:pict>
        </w:r>
      </w:ins>
      <w:ins w:id="43" w:author="grossdo770" w:date="2016-06-27T12:42:00Z">
        <w:r>
          <w:rPr>
            <w:bCs/>
            <w:noProof/>
            <w:lang w:eastAsia="en-GB"/>
          </w:rPr>
          <w:pict>
            <v:shape id="_x0000_s1038" type="#_x0000_t202" style="position:absolute;margin-left:393.3pt;margin-top:23pt;width:36.75pt;height:24.3pt;z-index:251652094;mso-width-relative:margin;mso-height-relative:margin" stroked="f">
              <v:textbox style="mso-next-textbox:#_x0000_s1038">
                <w:txbxContent>
                  <w:p w:rsidR="0044723D" w:rsidRDefault="0044723D" w:rsidP="0044723D">
                    <w:ins w:id="44" w:author="grossdo770" w:date="2016-06-27T12:41:00Z">
                      <w:r>
                        <w:t>Yes</w:t>
                      </w:r>
                    </w:ins>
                  </w:p>
                </w:txbxContent>
              </v:textbox>
            </v:shape>
          </w:pict>
        </w:r>
      </w:ins>
      <w:ins w:id="45" w:author="grossdo770" w:date="2016-07-04T12:11:00Z">
        <w:r w:rsidR="00CC3E8D" w:rsidRPr="00CC3E8D">
          <w:rPr>
            <w:bCs/>
          </w:rPr>
          <w:t>(</w:t>
        </w:r>
        <w:proofErr w:type="gramStart"/>
        <w:r w:rsidR="00CC3E8D" w:rsidRPr="00CC3E8D">
          <w:rPr>
            <w:bCs/>
          </w:rPr>
          <w:t>or</w:t>
        </w:r>
        <w:proofErr w:type="gramEnd"/>
        <w:r w:rsidR="00CC3E8D" w:rsidRPr="00CC3E8D">
          <w:rPr>
            <w:bCs/>
          </w:rPr>
          <w:t xml:space="preserve"> equivalent) test could be developed or used, </w:t>
        </w:r>
        <w:r w:rsidRPr="00537467">
          <w:rPr>
            <w:bCs/>
            <w:i/>
            <w:rPrChange w:id="46" w:author="grossdo770" w:date="2016-07-04T12:11:00Z">
              <w:rPr>
                <w:bCs/>
              </w:rPr>
            </w:rPrChange>
          </w:rPr>
          <w:t>unrelated to my condition</w:t>
        </w:r>
        <w:r w:rsidR="00CC3E8D">
          <w:rPr>
            <w:bCs/>
          </w:rPr>
          <w:t>, which </w:t>
        </w:r>
        <w:r w:rsidR="00CC3E8D">
          <w:rPr>
            <w:bCs/>
          </w:rPr>
          <w:br/>
        </w:r>
        <w:r w:rsidR="00CC3E8D" w:rsidRPr="00CC3E8D">
          <w:rPr>
            <w:bCs/>
          </w:rPr>
          <w:t>might help me or my family. </w:t>
        </w:r>
      </w:ins>
      <w:ins w:id="47" w:author="grossdo770" w:date="2016-07-04T12:14:00Z">
        <w:r w:rsidR="00B14B5F">
          <w:rPr>
            <w:bCs/>
          </w:rPr>
          <w:t>Please initial one of the boxes.</w:t>
        </w:r>
      </w:ins>
    </w:p>
    <w:p w:rsidR="00CC3E8D" w:rsidRPr="00CC3E8D" w:rsidRDefault="00CC3E8D" w:rsidP="00CC3E8D">
      <w:pPr>
        <w:ind w:right="935"/>
        <w:rPr>
          <w:ins w:id="48" w:author="grossdo770" w:date="2016-07-04T12:11:00Z"/>
          <w:bCs/>
        </w:rPr>
      </w:pPr>
    </w:p>
    <w:p w:rsidR="0044723D" w:rsidRDefault="00537467" w:rsidP="00480351">
      <w:pPr>
        <w:ind w:right="935"/>
        <w:rPr>
          <w:ins w:id="49" w:author="grossdo770" w:date="2016-06-27T12:42:00Z"/>
          <w:bCs/>
        </w:rPr>
      </w:pPr>
      <w:r>
        <w:rPr>
          <w:bCs/>
          <w:noProof/>
          <w:lang w:eastAsia="en-GB"/>
        </w:rPr>
        <w:pict>
          <v:rect id="_x0000_s1034" style="position:absolute;margin-left:461.3pt;margin-top:.35pt;width:27pt;height:27pt;z-index:251661312"/>
        </w:pict>
      </w:r>
      <w:r>
        <w:rPr>
          <w:bCs/>
          <w:noProof/>
          <w:lang w:eastAsia="en-GB"/>
        </w:rPr>
        <w:pict>
          <v:rect id="_x0000_s1033" style="position:absolute;margin-left:396.75pt;margin-top:.35pt;width:27pt;height:27pt;z-index:251660288"/>
        </w:pict>
      </w:r>
      <w:r w:rsidR="00480351" w:rsidRPr="00480351">
        <w:rPr>
          <w:bCs/>
        </w:rPr>
        <w:t xml:space="preserve">I agree to my details being retained so that I may be contacted in future </w:t>
      </w:r>
    </w:p>
    <w:p w:rsidR="00C82586" w:rsidRDefault="00480351" w:rsidP="00480351">
      <w:pPr>
        <w:ind w:right="935"/>
        <w:rPr>
          <w:ins w:id="50" w:author="grossdo770" w:date="2016-06-27T12:45:00Z"/>
          <w:bCs/>
        </w:rPr>
      </w:pPr>
      <w:proofErr w:type="gramStart"/>
      <w:r w:rsidRPr="00480351">
        <w:rPr>
          <w:bCs/>
        </w:rPr>
        <w:t>about</w:t>
      </w:r>
      <w:proofErr w:type="gramEnd"/>
      <w:r w:rsidRPr="00480351">
        <w:rPr>
          <w:bCs/>
        </w:rPr>
        <w:t xml:space="preserve"> other research projects. </w:t>
      </w:r>
      <w:r w:rsidR="00C82586">
        <w:rPr>
          <w:bCs/>
        </w:rPr>
        <w:t>Please initial one of the boxes.</w:t>
      </w:r>
    </w:p>
    <w:p w:rsidR="00480351" w:rsidRPr="00480351" w:rsidRDefault="00480351" w:rsidP="00480351">
      <w:pPr>
        <w:ind w:right="935"/>
        <w:rPr>
          <w:bCs/>
        </w:rPr>
      </w:pPr>
      <w:r w:rsidRPr="00480351">
        <w:rPr>
          <w:bCs/>
        </w:rPr>
        <w:tab/>
      </w:r>
      <w:r w:rsidRPr="00480351">
        <w:rPr>
          <w:bCs/>
        </w:rPr>
        <w:tab/>
      </w:r>
      <w:r w:rsidR="00AA3B38">
        <w:rPr>
          <w:bCs/>
        </w:rPr>
        <w:tab/>
      </w:r>
      <w:r w:rsidR="00AA3B38">
        <w:rPr>
          <w:bCs/>
        </w:rPr>
        <w:tab/>
      </w:r>
      <w:r w:rsidR="00AA3B38">
        <w:rPr>
          <w:bCs/>
        </w:rPr>
        <w:tab/>
      </w:r>
    </w:p>
    <w:p w:rsidR="00480351" w:rsidRPr="00480351" w:rsidDel="00CC3E8D" w:rsidRDefault="00480351" w:rsidP="00480351">
      <w:pPr>
        <w:rPr>
          <w:del w:id="51" w:author="grossdo770" w:date="2016-07-04T12:13:00Z"/>
          <w:bCs/>
        </w:rPr>
      </w:pPr>
    </w:p>
    <w:p w:rsidR="00480351" w:rsidRPr="00480351" w:rsidDel="00CC3E8D" w:rsidRDefault="00480351" w:rsidP="00480351">
      <w:pPr>
        <w:rPr>
          <w:del w:id="52" w:author="grossdo770" w:date="2016-07-04T12:13:00Z"/>
          <w:bCs/>
        </w:rPr>
      </w:pPr>
    </w:p>
    <w:p w:rsidR="00480351" w:rsidRPr="00480351" w:rsidRDefault="00480351" w:rsidP="00480351">
      <w:pPr>
        <w:rPr>
          <w:bCs/>
        </w:rPr>
      </w:pPr>
    </w:p>
    <w:p w:rsidR="00480351" w:rsidRDefault="00480351" w:rsidP="00480351">
      <w:r>
        <w:t>---------------------------------------               -----------------         ----------------------------------</w:t>
      </w:r>
    </w:p>
    <w:p w:rsidR="00480351" w:rsidRDefault="00480351" w:rsidP="00480351">
      <w:r>
        <w:lastRenderedPageBreak/>
        <w:t>Name of Participant</w:t>
      </w:r>
      <w:r>
        <w:tab/>
      </w:r>
      <w:r>
        <w:tab/>
      </w:r>
      <w:r>
        <w:tab/>
        <w:t xml:space="preserve">        Date</w:t>
      </w:r>
      <w:r>
        <w:tab/>
      </w:r>
      <w:r>
        <w:tab/>
        <w:t xml:space="preserve">    Signature</w:t>
      </w:r>
    </w:p>
    <w:p w:rsidR="00480351" w:rsidRDefault="00480351" w:rsidP="00480351"/>
    <w:p w:rsidR="00480351" w:rsidRDefault="00480351" w:rsidP="00480351"/>
    <w:p w:rsidR="00480351" w:rsidRDefault="00480351" w:rsidP="00480351">
      <w:r>
        <w:t>---------------------------------------               -----------------          ---------------------------------</w:t>
      </w:r>
    </w:p>
    <w:p w:rsidR="00480351" w:rsidRDefault="00480351" w:rsidP="00480351">
      <w:r>
        <w:t>Name of Researcher</w:t>
      </w:r>
      <w:r>
        <w:tab/>
      </w:r>
      <w:r>
        <w:tab/>
      </w:r>
      <w:r>
        <w:tab/>
        <w:t xml:space="preserve">        Date</w:t>
      </w:r>
      <w:r>
        <w:tab/>
      </w:r>
      <w:r>
        <w:tab/>
        <w:t xml:space="preserve">     Signature</w:t>
      </w:r>
    </w:p>
    <w:p w:rsidR="00480351" w:rsidRPr="00B66904" w:rsidRDefault="00480351" w:rsidP="00480351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36"/>
      </w:tblGrid>
      <w:tr w:rsidR="00480351" w:rsidRPr="004E1395" w:rsidTr="00B96130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480351" w:rsidRPr="004E1395" w:rsidRDefault="00480351" w:rsidP="00B96130">
            <w:pPr>
              <w:rPr>
                <w:b/>
                <w:i/>
              </w:rPr>
            </w:pPr>
            <w:r w:rsidRPr="004E1395">
              <w:rPr>
                <w:b/>
                <w:i/>
              </w:rPr>
              <w:t>1 copy to the</w:t>
            </w:r>
            <w:r>
              <w:rPr>
                <w:b/>
                <w:i/>
              </w:rPr>
              <w:t xml:space="preserve"> patient, 1 copy to the researcher, </w:t>
            </w:r>
            <w:r w:rsidRPr="004E1395">
              <w:rPr>
                <w:b/>
                <w:i/>
              </w:rPr>
              <w:t xml:space="preserve"> Original for the </w:t>
            </w:r>
            <w:r>
              <w:rPr>
                <w:b/>
                <w:i/>
              </w:rPr>
              <w:t>Investigator file</w:t>
            </w:r>
          </w:p>
        </w:tc>
      </w:tr>
    </w:tbl>
    <w:p w:rsidR="00480351" w:rsidDel="00CC3E8D" w:rsidRDefault="00480351" w:rsidP="00480351">
      <w:pPr>
        <w:rPr>
          <w:del w:id="53" w:author="grossdo770" w:date="2016-07-04T12:13:00Z"/>
        </w:rPr>
      </w:pPr>
    </w:p>
    <w:p w:rsidR="002A1769" w:rsidRDefault="002A1769"/>
    <w:sectPr w:rsidR="002A1769" w:rsidSect="00B96130">
      <w:footerReference w:type="default" r:id="rId6"/>
      <w:pgSz w:w="12240" w:h="15840"/>
      <w:pgMar w:top="1134" w:right="192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64" w:rsidRDefault="00E55464">
      <w:r>
        <w:separator/>
      </w:r>
    </w:p>
  </w:endnote>
  <w:endnote w:type="continuationSeparator" w:id="0">
    <w:p w:rsidR="00E55464" w:rsidRDefault="00E5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30" w:rsidRPr="00695433" w:rsidRDefault="00BF7E08">
    <w:pPr>
      <w:pStyle w:val="Footer"/>
    </w:pPr>
    <w:r>
      <w:t>Version 1.</w:t>
    </w:r>
    <w:ins w:id="54" w:author="grossdo770" w:date="2016-06-27T12:27:00Z">
      <w:r w:rsidR="006014E3">
        <w:t>2</w:t>
      </w:r>
    </w:ins>
    <w:del w:id="55" w:author="grossdo770" w:date="2016-06-27T12:27:00Z">
      <w:r w:rsidDel="006014E3">
        <w:delText>1</w:delText>
      </w:r>
    </w:del>
    <w:r w:rsidR="00B96130">
      <w:rPr>
        <w:color w:val="FF0000"/>
      </w:rPr>
      <w:tab/>
    </w:r>
    <w:r w:rsidR="00B96130">
      <w:rPr>
        <w:color w:val="FF0000"/>
      </w:rPr>
      <w:tab/>
    </w:r>
    <w:del w:id="56" w:author="grossdo770" w:date="2016-06-27T12:27:00Z">
      <w:r w:rsidR="00B96130" w:rsidDel="006014E3">
        <w:delText>1</w:delText>
      </w:r>
      <w:r w:rsidDel="006014E3">
        <w:delText>0</w:delText>
      </w:r>
      <w:r w:rsidR="00B96130" w:rsidDel="006014E3">
        <w:delText>/0</w:delText>
      </w:r>
      <w:r w:rsidDel="006014E3">
        <w:delText>4</w:delText>
      </w:r>
      <w:r w:rsidR="00B96130" w:rsidDel="006014E3">
        <w:delText>/15</w:delText>
      </w:r>
    </w:del>
    <w:ins w:id="57" w:author="grossdo770" w:date="2016-06-27T12:27:00Z">
      <w:r w:rsidR="006014E3">
        <w:t>27/06/16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64" w:rsidRDefault="00E55464">
      <w:r>
        <w:separator/>
      </w:r>
    </w:p>
  </w:footnote>
  <w:footnote w:type="continuationSeparator" w:id="0">
    <w:p w:rsidR="00E55464" w:rsidRDefault="00E55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80351"/>
    <w:rsid w:val="0004510B"/>
    <w:rsid w:val="001E3702"/>
    <w:rsid w:val="002A1769"/>
    <w:rsid w:val="002C565A"/>
    <w:rsid w:val="003C159E"/>
    <w:rsid w:val="0044723D"/>
    <w:rsid w:val="00480351"/>
    <w:rsid w:val="004B6400"/>
    <w:rsid w:val="00537467"/>
    <w:rsid w:val="006014E3"/>
    <w:rsid w:val="007064CC"/>
    <w:rsid w:val="00833488"/>
    <w:rsid w:val="0089273A"/>
    <w:rsid w:val="009022AB"/>
    <w:rsid w:val="00AA3B38"/>
    <w:rsid w:val="00B14B5F"/>
    <w:rsid w:val="00B96130"/>
    <w:rsid w:val="00BF7E08"/>
    <w:rsid w:val="00C82586"/>
    <w:rsid w:val="00CA3F8D"/>
    <w:rsid w:val="00CC3E8D"/>
    <w:rsid w:val="00D317A9"/>
    <w:rsid w:val="00DA4953"/>
    <w:rsid w:val="00E5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3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0351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03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3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B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Neurology</vt:lpstr>
    </vt:vector>
  </TitlesOfParts>
  <Company>NHSGGC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Neurology</dc:title>
  <dc:creator>smithal387</dc:creator>
  <cp:lastModifiedBy>smithal387</cp:lastModifiedBy>
  <cp:revision>2</cp:revision>
  <cp:lastPrinted>2016-07-07T08:55:00Z</cp:lastPrinted>
  <dcterms:created xsi:type="dcterms:W3CDTF">2016-07-07T09:04:00Z</dcterms:created>
  <dcterms:modified xsi:type="dcterms:W3CDTF">2016-07-07T09:04:00Z</dcterms:modified>
</cp:coreProperties>
</file>